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1AD" w:rsidRDefault="00446A24" w:rsidP="00D45618">
      <w:pPr>
        <w:pStyle w:val="TitleBold"/>
        <w:suppressAutoHyphens/>
      </w:pPr>
      <w:del w:id="0" w:author="Mark T. Koerner" w:date="2019-07-12T13:12:00Z">
        <w:r w:rsidDel="00DE7742">
          <w:rPr>
            <w:noProof/>
          </w:rPr>
          <mc:AlternateContent>
            <mc:Choice Requires="wps">
              <w:drawing>
                <wp:anchor distT="0" distB="0" distL="114300" distR="114300" simplePos="0" relativeHeight="251659264" behindDoc="0" locked="0" layoutInCell="0" allowOverlap="1" wp14:anchorId="423CF793" wp14:editId="37F293B3">
                  <wp:simplePos x="0" y="0"/>
                  <wp:positionH relativeFrom="column">
                    <wp:posOffset>88900</wp:posOffset>
                  </wp:positionH>
                  <wp:positionV relativeFrom="page">
                    <wp:posOffset>9601200</wp:posOffset>
                  </wp:positionV>
                  <wp:extent cx="5943600" cy="274320"/>
                  <wp:effectExtent l="0" t="0" r="0" b="11430"/>
                  <wp:wrapNone/>
                  <wp:docPr id="3"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46A24" w:rsidRPr="00446A24" w:rsidRDefault="00446A24" w:rsidP="00446A24">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SWFootPg99" o:spid="_x0000_s1026" type="#_x0000_t202" style="position:absolute;left:0;text-align:left;margin-left:7pt;margin-top:756pt;width:468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" o:allowincell="f" filled="f" stroked="f" strokeweight=".5pt">
                  <v:textbox inset="0,0,0,0">
                    <w:txbxContent>
                      <w:p w:rsidR="00446A24" w:rsidRPr="00446A24" w:rsidRDefault="00446A24" w:rsidP="00446A24">
                        <w:pPr>
                          <w:rPr>
                            <w:sz w:val="18"/>
                          </w:rPr>
                        </w:pPr>
                      </w:p>
                    </w:txbxContent>
                  </v:textbox>
                  <w10:wrap anchory="page"/>
                </v:shape>
              </w:pict>
            </mc:Fallback>
          </mc:AlternateContent>
        </w:r>
      </w:del>
      <w:r w:rsidR="005D21AD">
        <w:t>Interurban Transit Partnership</w:t>
      </w:r>
    </w:p>
    <w:p w:rsidR="005D21AD" w:rsidRDefault="005D21AD" w:rsidP="00D45618">
      <w:pPr>
        <w:pStyle w:val="TitleBold"/>
        <w:suppressAutoHyphens/>
      </w:pPr>
      <w:r>
        <w:t>FOIA Procedures</w:t>
      </w:r>
    </w:p>
    <w:p w:rsidR="005D21AD" w:rsidRDefault="005D21AD" w:rsidP="005D21AD">
      <w:pPr>
        <w:pStyle w:val="TitleBold"/>
        <w:suppressAutoHyphens/>
        <w:jc w:val="left"/>
      </w:pPr>
      <w:r>
        <w:t>Introduction</w:t>
      </w:r>
    </w:p>
    <w:p w:rsidR="005D21AD" w:rsidDel="00E050C9" w:rsidRDefault="00E050C9" w:rsidP="00E050C9">
      <w:pPr>
        <w:pStyle w:val="TitleBold"/>
        <w:suppressAutoHyphens/>
        <w:jc w:val="left"/>
        <w:rPr>
          <w:del w:id="1" w:author="Mark T. Koerner" w:date="2019-07-12T12:17:00Z"/>
          <w:b w:val="0"/>
        </w:rPr>
      </w:pPr>
      <w:ins w:id="2" w:author="Mark T. Koerner" w:date="2019-07-12T12:14:00Z">
        <w:r>
          <w:rPr>
            <w:b w:val="0"/>
          </w:rPr>
          <w:t>The Interurban Transit Partnership (hereafter referred to as “ITP”, “</w:t>
        </w:r>
      </w:ins>
      <w:ins w:id="3" w:author="Mark T. Koerner" w:date="2019-07-12T12:15:00Z">
        <w:r>
          <w:rPr>
            <w:b w:val="0"/>
          </w:rPr>
          <w:t>The Rapid”, “we” and “us”) adopts the public policy set forth in the Michigan Freedom of Information Act, 1976 PA 442 (“FOIA</w:t>
        </w:r>
      </w:ins>
      <w:ins w:id="4" w:author="Mark T. Koerner" w:date="2019-07-12T12:16:00Z">
        <w:r>
          <w:rPr>
            <w:b w:val="0"/>
          </w:rPr>
          <w:t>”), that all persons, except those persons incarcerated in state, county or federal correctional faci</w:t>
        </w:r>
      </w:ins>
      <w:ins w:id="5" w:author="Mark T. Koerner" w:date="2019-07-12T12:17:00Z">
        <w:r>
          <w:rPr>
            <w:b w:val="0"/>
          </w:rPr>
          <w:t>lities</w:t>
        </w:r>
      </w:ins>
      <w:ins w:id="6" w:author="Mark T. Koerner" w:date="2019-07-12T12:16:00Z">
        <w:r>
          <w:rPr>
            <w:b w:val="0"/>
          </w:rPr>
          <w:t>, are entitled to full and</w:t>
        </w:r>
      </w:ins>
      <w:ins w:id="7" w:author="Mark T. Koerner" w:date="2019-07-12T12:17:00Z">
        <w:r>
          <w:rPr>
            <w:b w:val="0"/>
          </w:rPr>
          <w:t xml:space="preserve"> </w:t>
        </w:r>
      </w:ins>
      <w:ins w:id="8" w:author="Mark T. Koerner" w:date="2019-07-12T12:16:00Z">
        <w:r>
          <w:rPr>
            <w:b w:val="0"/>
          </w:rPr>
          <w:t>complete information regarding the affairs of government and the official acts of those who represent them as public officials and public employees, consistent with the FOIA.</w:t>
        </w:r>
      </w:ins>
      <w:ins w:id="9" w:author="Mark T. Koerner" w:date="2019-07-12T12:18:00Z">
        <w:r>
          <w:rPr>
            <w:b w:val="0"/>
          </w:rPr>
          <w:t xml:space="preserve"> </w:t>
        </w:r>
      </w:ins>
      <w:ins w:id="10" w:author="Mark T. Koerner" w:date="2019-07-12T12:22:00Z">
        <w:r>
          <w:rPr>
            <w:b w:val="0"/>
          </w:rPr>
          <w:t xml:space="preserve">Access to information is important so that people may fully participate in the democratic process. These </w:t>
        </w:r>
      </w:ins>
      <w:ins w:id="11" w:author="Mark T. Koerner" w:date="2019-07-12T12:23:00Z">
        <w:r>
          <w:rPr>
            <w:b w:val="0"/>
          </w:rPr>
          <w:t>Procedures</w:t>
        </w:r>
      </w:ins>
      <w:ins w:id="12" w:author="Mark T. Koerner" w:date="2019-07-12T12:22:00Z">
        <w:r>
          <w:rPr>
            <w:b w:val="0"/>
          </w:rPr>
          <w:t xml:space="preserve"> and </w:t>
        </w:r>
      </w:ins>
      <w:ins w:id="13" w:author="Mark T. Koerner" w:date="2019-07-12T12:23:00Z">
        <w:r>
          <w:rPr>
            <w:b w:val="0"/>
          </w:rPr>
          <w:t>Guidelines</w:t>
        </w:r>
      </w:ins>
      <w:ins w:id="14" w:author="Mark T. Koerner" w:date="2019-07-12T12:22:00Z">
        <w:r>
          <w:rPr>
            <w:b w:val="0"/>
          </w:rPr>
          <w:t xml:space="preserve"> are</w:t>
        </w:r>
      </w:ins>
      <w:ins w:id="15" w:author="Mark T. Koerner" w:date="2019-07-12T12:23:00Z">
        <w:r>
          <w:rPr>
            <w:b w:val="0"/>
          </w:rPr>
          <w:t xml:space="preserve"> </w:t>
        </w:r>
      </w:ins>
      <w:ins w:id="16" w:author="Mark T. Koerner" w:date="2019-07-12T12:22:00Z">
        <w:r>
          <w:rPr>
            <w:b w:val="0"/>
          </w:rPr>
          <w:t xml:space="preserve">enacted in compliance with the </w:t>
        </w:r>
      </w:ins>
      <w:ins w:id="17" w:author="Mark T. Koerner" w:date="2019-07-12T12:23:00Z">
        <w:r>
          <w:rPr>
            <w:b w:val="0"/>
          </w:rPr>
          <w:t>requirements</w:t>
        </w:r>
      </w:ins>
      <w:ins w:id="18" w:author="Mark T. Koerner" w:date="2019-07-12T12:22:00Z">
        <w:r>
          <w:rPr>
            <w:b w:val="0"/>
          </w:rPr>
          <w:t xml:space="preserve"> set forth in Section 4(4) of the FOIA.</w:t>
        </w:r>
      </w:ins>
      <w:del w:id="19" w:author="Mark T. Koerner" w:date="2019-07-12T12:17:00Z">
        <w:r w:rsidR="005D21AD" w:rsidDel="00E050C9">
          <w:rPr>
            <w:b w:val="0"/>
          </w:rPr>
          <w:delText>Effective July 1, 2015, Michigan’s Freedom of Information (FOIA) requires ITP to;</w:delText>
        </w:r>
      </w:del>
    </w:p>
    <w:p w:rsidR="005D21AD" w:rsidDel="00E050C9" w:rsidRDefault="005D21AD" w:rsidP="005D21AD">
      <w:pPr>
        <w:pStyle w:val="TitleBold"/>
        <w:numPr>
          <w:ilvl w:val="0"/>
          <w:numId w:val="46"/>
        </w:numPr>
        <w:suppressAutoHyphens/>
        <w:jc w:val="left"/>
        <w:rPr>
          <w:del w:id="20" w:author="Mark T. Koerner" w:date="2019-07-12T12:17:00Z"/>
          <w:b w:val="0"/>
        </w:rPr>
      </w:pPr>
      <w:del w:id="21" w:author="Mark T. Koerner" w:date="2019-07-12T12:17:00Z">
        <w:r w:rsidDel="00E050C9">
          <w:rPr>
            <w:b w:val="0"/>
          </w:rPr>
          <w:delText>Establish procedures to implement all of FOIA, not just the portions of FOIA regarding fees for labor.</w:delText>
        </w:r>
      </w:del>
    </w:p>
    <w:p w:rsidR="005D21AD" w:rsidDel="00E050C9" w:rsidRDefault="005D21AD" w:rsidP="005D21AD">
      <w:pPr>
        <w:pStyle w:val="TitleBold"/>
        <w:numPr>
          <w:ilvl w:val="0"/>
          <w:numId w:val="46"/>
        </w:numPr>
        <w:suppressAutoHyphens/>
        <w:jc w:val="left"/>
        <w:rPr>
          <w:del w:id="22" w:author="Mark T. Koerner" w:date="2019-07-12T12:17:00Z"/>
          <w:b w:val="0"/>
        </w:rPr>
      </w:pPr>
      <w:del w:id="23" w:author="Mark T. Koerner" w:date="2019-07-12T12:17:00Z">
        <w:r w:rsidDel="00E050C9">
          <w:rPr>
            <w:b w:val="0"/>
          </w:rPr>
          <w:delText>Create an “easily understood” written summary of the procedures that are relevant to the general public.  The summary must explain:</w:delText>
        </w:r>
      </w:del>
    </w:p>
    <w:p w:rsidR="005D21AD" w:rsidDel="00E050C9" w:rsidRDefault="005D21AD" w:rsidP="005D21AD">
      <w:pPr>
        <w:pStyle w:val="TitleBold"/>
        <w:numPr>
          <w:ilvl w:val="1"/>
          <w:numId w:val="46"/>
        </w:numPr>
        <w:suppressAutoHyphens/>
        <w:jc w:val="left"/>
        <w:rPr>
          <w:del w:id="24" w:author="Mark T. Koerner" w:date="2019-07-12T12:17:00Z"/>
          <w:b w:val="0"/>
        </w:rPr>
      </w:pPr>
      <w:del w:id="25" w:author="Mark T. Koerner" w:date="2019-07-12T12:17:00Z">
        <w:r w:rsidDel="00E050C9">
          <w:rPr>
            <w:b w:val="0"/>
          </w:rPr>
          <w:delText>How to make a written FOIA request; and</w:delText>
        </w:r>
      </w:del>
    </w:p>
    <w:p w:rsidR="005D21AD" w:rsidDel="00E050C9" w:rsidRDefault="005D21AD" w:rsidP="005D21AD">
      <w:pPr>
        <w:pStyle w:val="TitleBold"/>
        <w:numPr>
          <w:ilvl w:val="1"/>
          <w:numId w:val="46"/>
        </w:numPr>
        <w:suppressAutoHyphens/>
        <w:jc w:val="left"/>
        <w:rPr>
          <w:del w:id="26" w:author="Mark T. Koerner" w:date="2019-07-12T12:17:00Z"/>
          <w:b w:val="0"/>
        </w:rPr>
      </w:pPr>
      <w:del w:id="27" w:author="Mark T. Koerner" w:date="2019-07-12T12:17:00Z">
        <w:r w:rsidDel="00E050C9">
          <w:rPr>
            <w:b w:val="0"/>
          </w:rPr>
          <w:delText>How to understand ITP’s FOIA responses, deposit requirements, fee calculations, and appeals</w:delText>
        </w:r>
      </w:del>
    </w:p>
    <w:p w:rsidR="005D21AD" w:rsidDel="00E050C9" w:rsidRDefault="005D21AD" w:rsidP="005D21AD">
      <w:pPr>
        <w:pStyle w:val="TitleBold"/>
        <w:numPr>
          <w:ilvl w:val="0"/>
          <w:numId w:val="46"/>
        </w:numPr>
        <w:suppressAutoHyphens/>
        <w:jc w:val="left"/>
        <w:rPr>
          <w:del w:id="28" w:author="Mark T. Koerner" w:date="2019-07-12T12:17:00Z"/>
          <w:b w:val="0"/>
        </w:rPr>
      </w:pPr>
      <w:del w:id="29" w:author="Mark T. Koerner" w:date="2019-07-12T12:17:00Z">
        <w:r w:rsidDel="00E050C9">
          <w:rPr>
            <w:b w:val="0"/>
          </w:rPr>
          <w:delText xml:space="preserve">Create a standard form for </w:delText>
        </w:r>
        <w:r w:rsidR="00BE1C77" w:rsidDel="00E050C9">
          <w:rPr>
            <w:b w:val="0"/>
          </w:rPr>
          <w:delText>detailed</w:delText>
        </w:r>
        <w:r w:rsidDel="00E050C9">
          <w:rPr>
            <w:b w:val="0"/>
          </w:rPr>
          <w:delText xml:space="preserve"> itemizations of fees.</w:delText>
        </w:r>
      </w:del>
    </w:p>
    <w:p w:rsidR="005D21AD" w:rsidRDefault="005D21AD" w:rsidP="005D21AD">
      <w:pPr>
        <w:pStyle w:val="TitleBold"/>
        <w:suppressAutoHyphens/>
        <w:jc w:val="left"/>
        <w:rPr>
          <w:b w:val="0"/>
        </w:rPr>
      </w:pPr>
      <w:del w:id="30" w:author="Mark T. Koerner" w:date="2019-07-12T12:17:00Z">
        <w:r w:rsidDel="00E050C9">
          <w:rPr>
            <w:b w:val="0"/>
          </w:rPr>
          <w:delText xml:space="preserve">References in these </w:delText>
        </w:r>
        <w:r w:rsidR="00BE1C77" w:rsidDel="00E050C9">
          <w:rPr>
            <w:b w:val="0"/>
          </w:rPr>
          <w:delText>procedures</w:delText>
        </w:r>
        <w:r w:rsidDel="00E050C9">
          <w:rPr>
            <w:b w:val="0"/>
          </w:rPr>
          <w:delText xml:space="preserve"> to “ITP”, “The Rapid”, “we”, and “us” all mean the Interurban Transit </w:delText>
        </w:r>
        <w:r w:rsidR="00BE1C77" w:rsidDel="00E050C9">
          <w:rPr>
            <w:b w:val="0"/>
          </w:rPr>
          <w:delText>Partnership</w:delText>
        </w:r>
        <w:r w:rsidDel="00E050C9">
          <w:rPr>
            <w:b w:val="0"/>
          </w:rPr>
          <w:delText>, better known as The Rapid.</w:delText>
        </w:r>
      </w:del>
    </w:p>
    <w:p w:rsidR="005D21AD" w:rsidRPr="005D21AD" w:rsidDel="00E050C9" w:rsidRDefault="005D21AD" w:rsidP="005D21AD">
      <w:pPr>
        <w:pStyle w:val="TitleBold"/>
        <w:suppressAutoHyphens/>
        <w:jc w:val="left"/>
        <w:rPr>
          <w:del w:id="31" w:author="Mark T. Koerner" w:date="2019-07-12T12:19:00Z"/>
        </w:rPr>
      </w:pPr>
      <w:del w:id="32" w:author="Mark T. Koerner" w:date="2019-07-12T12:19:00Z">
        <w:r w:rsidRPr="005D21AD" w:rsidDel="00E050C9">
          <w:delText>Who at ITP Handles FOIA requests?</w:delText>
        </w:r>
      </w:del>
    </w:p>
    <w:p w:rsidR="005D21AD" w:rsidDel="00E050C9" w:rsidRDefault="005D21AD" w:rsidP="005D21AD">
      <w:pPr>
        <w:pStyle w:val="TitleBold"/>
        <w:suppressAutoHyphens/>
        <w:jc w:val="left"/>
        <w:rPr>
          <w:del w:id="33" w:author="Mark T. Koerner" w:date="2019-07-12T12:19:00Z"/>
          <w:b w:val="0"/>
        </w:rPr>
      </w:pPr>
      <w:del w:id="34" w:author="Mark T. Koerner" w:date="2019-07-12T12:19:00Z">
        <w:r w:rsidDel="00E050C9">
          <w:rPr>
            <w:b w:val="0"/>
          </w:rPr>
          <w:delText xml:space="preserve">The </w:delText>
        </w:r>
        <w:r w:rsidR="00685B3B" w:rsidDel="00E050C9">
          <w:rPr>
            <w:b w:val="0"/>
          </w:rPr>
          <w:delText>Communications</w:delText>
        </w:r>
        <w:r w:rsidDel="00E050C9">
          <w:rPr>
            <w:b w:val="0"/>
          </w:rPr>
          <w:delText xml:space="preserve"> Manager is designated as the FOIA Officer.  Our Chief Executive Officer may designate other individuals to fulfill the duties of the FOIA Officer position.</w:delText>
        </w:r>
      </w:del>
    </w:p>
    <w:p w:rsidR="005D21AD" w:rsidDel="00E050C9" w:rsidRDefault="005D21AD" w:rsidP="005D21AD">
      <w:pPr>
        <w:pStyle w:val="TitleBold"/>
        <w:suppressAutoHyphens/>
        <w:jc w:val="left"/>
        <w:rPr>
          <w:del w:id="35" w:author="Mark T. Koerner" w:date="2019-07-12T12:19:00Z"/>
          <w:b w:val="0"/>
        </w:rPr>
      </w:pPr>
      <w:del w:id="36" w:author="Mark T. Koerner" w:date="2019-07-12T12:19:00Z">
        <w:r w:rsidDel="00E050C9">
          <w:rPr>
            <w:b w:val="0"/>
          </w:rPr>
          <w:delText xml:space="preserve">All ITP employees must forward FOIA requests to the FOIA Officer, and must endeavor to assist, guide, and cooperate with the FOIA Officer.  If any ITP employee receives </w:delText>
        </w:r>
        <w:r w:rsidR="00BE1C77" w:rsidDel="00E050C9">
          <w:rPr>
            <w:b w:val="0"/>
          </w:rPr>
          <w:delText>a FOIA request, that employee m</w:delText>
        </w:r>
        <w:r w:rsidDel="00E050C9">
          <w:rPr>
            <w:b w:val="0"/>
          </w:rPr>
          <w:delText>ust direct it to the FOIA Officer upon receipt.</w:delText>
        </w:r>
      </w:del>
    </w:p>
    <w:p w:rsidR="005D21AD" w:rsidRPr="00BE1C77" w:rsidDel="00E050C9" w:rsidRDefault="005D21AD" w:rsidP="005D21AD">
      <w:pPr>
        <w:pStyle w:val="TitleBold"/>
        <w:suppressAutoHyphens/>
        <w:jc w:val="left"/>
        <w:rPr>
          <w:del w:id="37" w:author="Mark T. Koerner" w:date="2019-07-12T12:21:00Z"/>
        </w:rPr>
      </w:pPr>
      <w:del w:id="38" w:author="Mark T. Koerner" w:date="2019-07-12T12:21:00Z">
        <w:r w:rsidRPr="00BE1C77" w:rsidDel="00E050C9">
          <w:delText>Other Procedures</w:delText>
        </w:r>
      </w:del>
    </w:p>
    <w:p w:rsidR="00BE1C77" w:rsidDel="00E050C9" w:rsidRDefault="005D21AD" w:rsidP="005D21AD">
      <w:pPr>
        <w:pStyle w:val="TitleBold"/>
        <w:suppressAutoHyphens/>
        <w:jc w:val="left"/>
        <w:rPr>
          <w:del w:id="39" w:author="Mark T. Koerner" w:date="2019-07-12T12:21:00Z"/>
          <w:b w:val="0"/>
        </w:rPr>
      </w:pPr>
      <w:del w:id="40" w:author="Mark T. Koerner" w:date="2019-07-12T12:21:00Z">
        <w:r w:rsidDel="00E050C9">
          <w:rPr>
            <w:b w:val="0"/>
          </w:rPr>
          <w:delText>The procedures include the contents of our summary and fee itemization form.  Since the summary must include an easily understood description of procedures, the ITP Board believes, that it is unnecessary for</w:delText>
        </w:r>
        <w:r w:rsidR="00F927A4" w:rsidDel="00E050C9">
          <w:rPr>
            <w:b w:val="0"/>
          </w:rPr>
          <w:delText xml:space="preserve"> </w:delText>
        </w:r>
        <w:r w:rsidDel="00E050C9">
          <w:rPr>
            <w:b w:val="0"/>
          </w:rPr>
          <w:delText>t</w:delText>
        </w:r>
        <w:r w:rsidR="00F927A4" w:rsidDel="00E050C9">
          <w:rPr>
            <w:b w:val="0"/>
          </w:rPr>
          <w:delText>h</w:delText>
        </w:r>
        <w:r w:rsidDel="00E050C9">
          <w:rPr>
            <w:b w:val="0"/>
          </w:rPr>
          <w:delText>e procedures to repeat what is otherwise stated in the FOIA and the attachments.  We will post these procedures on our website (</w:delText>
        </w:r>
        <w:r w:rsidR="00B2267C" w:rsidDel="00E050C9">
          <w:fldChar w:fldCharType="begin"/>
        </w:r>
        <w:r w:rsidR="00B2267C" w:rsidDel="00E050C9">
          <w:delInstrText xml:space="preserve"> HYPERLINK "http://www.ridetherapid.org" </w:delInstrText>
        </w:r>
        <w:r w:rsidR="00B2267C" w:rsidDel="00E050C9">
          <w:fldChar w:fldCharType="separate"/>
        </w:r>
        <w:r w:rsidRPr="005D7B2D" w:rsidDel="00E050C9">
          <w:rPr>
            <w:rStyle w:val="Hyperlink"/>
            <w:b w:val="0"/>
          </w:rPr>
          <w:delText>www.ridetherapid.org</w:delText>
        </w:r>
        <w:r w:rsidR="00B2267C" w:rsidDel="00E050C9">
          <w:rPr>
            <w:rStyle w:val="Hyperlink"/>
            <w:b w:val="0"/>
          </w:rPr>
          <w:fldChar w:fldCharType="end"/>
        </w:r>
        <w:r w:rsidDel="00E050C9">
          <w:rPr>
            <w:b w:val="0"/>
          </w:rPr>
          <w:delText xml:space="preserve">). </w:delText>
        </w:r>
      </w:del>
    </w:p>
    <w:p w:rsidR="00BE1C77" w:rsidRDefault="00BE1C77">
      <w:pPr>
        <w:pStyle w:val="TitleBold"/>
        <w:suppressAutoHyphens/>
        <w:jc w:val="left"/>
        <w:pPrChange w:id="41" w:author="Mark T. Koerner" w:date="2019-07-12T13:01:00Z">
          <w:pPr>
            <w:spacing w:after="200" w:line="276" w:lineRule="auto"/>
          </w:pPr>
        </w:pPrChange>
      </w:pPr>
      <w:r>
        <w:br w:type="page"/>
      </w:r>
    </w:p>
    <w:p w:rsidR="005D21AD" w:rsidRPr="005D21AD" w:rsidRDefault="005D21AD" w:rsidP="005D21AD">
      <w:pPr>
        <w:pStyle w:val="TitleBold"/>
        <w:suppressAutoHyphens/>
        <w:jc w:val="left"/>
        <w:rPr>
          <w:b w:val="0"/>
        </w:rPr>
      </w:pPr>
    </w:p>
    <w:p w:rsidR="00447589" w:rsidRDefault="00447589" w:rsidP="00D45618">
      <w:pPr>
        <w:pStyle w:val="TitleBold"/>
        <w:suppressAutoHyphens/>
      </w:pPr>
      <w:r>
        <w:t>ITP:  Summary of FOIA Procedures</w:t>
      </w:r>
    </w:p>
    <w:p w:rsidR="007E7966" w:rsidRDefault="007E7966" w:rsidP="00D45618">
      <w:pPr>
        <w:pStyle w:val="BodyText"/>
        <w:suppressAutoHyphens/>
        <w:rPr>
          <w:ins w:id="42" w:author="Mark T. Koerner" w:date="2019-07-12T12:21:00Z"/>
        </w:rPr>
      </w:pPr>
      <w:r>
        <w:t xml:space="preserve">This is a summary of procedures </w:t>
      </w:r>
      <w:r w:rsidR="00130D68">
        <w:t>for the general public</w:t>
      </w:r>
      <w:r>
        <w:t xml:space="preserve"> on how to make a FOIA request to </w:t>
      </w:r>
      <w:del w:id="43" w:author="Mark T. Koerner" w:date="2019-07-12T12:21:00Z">
        <w:r w:rsidDel="00E050C9">
          <w:delText>the Interurban Transit Partnership (</w:delText>
        </w:r>
      </w:del>
      <w:r>
        <w:t>ITP</w:t>
      </w:r>
      <w:del w:id="44" w:author="Mark T. Koerner" w:date="2019-07-12T12:21:00Z">
        <w:r w:rsidDel="00E050C9">
          <w:delText>), better known as The Rapid</w:delText>
        </w:r>
      </w:del>
      <w:r>
        <w:t>.</w:t>
      </w:r>
      <w:r w:rsidR="00FA6595">
        <w:t xml:space="preserve">  </w:t>
      </w:r>
      <w:r w:rsidRPr="007E7966">
        <w:t>This</w:t>
      </w:r>
      <w:r>
        <w:t xml:space="preserve"> summary also explains how to understand ITP’s responses to FOIA requests, ITP’s deposit requirements, as well as ITP’s fee calculations</w:t>
      </w:r>
      <w:r w:rsidR="00130D68">
        <w:t>,</w:t>
      </w:r>
      <w:r>
        <w:t xml:space="preserve"> and</w:t>
      </w:r>
      <w:ins w:id="45" w:author="Mark T. Koerner" w:date="2019-07-12T13:02:00Z">
        <w:r w:rsidR="00DE7742">
          <w:t xml:space="preserve"> your</w:t>
        </w:r>
      </w:ins>
      <w:r>
        <w:t xml:space="preserve"> appeal rights.</w:t>
      </w:r>
      <w:del w:id="46" w:author="Mark T. Koerner" w:date="2019-07-12T13:02:00Z">
        <w:r w:rsidR="00FA6595" w:rsidDel="00DE7742">
          <w:delText xml:space="preserve">  References to “we”</w:delText>
        </w:r>
        <w:r w:rsidR="00273598" w:rsidDel="00DE7742">
          <w:delText xml:space="preserve"> and “us”</w:delText>
        </w:r>
        <w:r w:rsidR="00FA6595" w:rsidDel="00DE7742">
          <w:delText xml:space="preserve"> mean ITP.</w:delText>
        </w:r>
      </w:del>
    </w:p>
    <w:p w:rsidR="00E050C9" w:rsidRDefault="00E050C9" w:rsidP="00E050C9">
      <w:pPr>
        <w:pStyle w:val="TitleBold"/>
        <w:suppressAutoHyphens/>
        <w:jc w:val="left"/>
        <w:rPr>
          <w:ins w:id="47" w:author="Mark T. Koerner" w:date="2019-07-12T12:21:00Z"/>
          <w:b w:val="0"/>
        </w:rPr>
      </w:pPr>
      <w:ins w:id="48" w:author="Mark T. Koerner" w:date="2019-07-12T12:21:00Z">
        <w:r>
          <w:rPr>
            <w:b w:val="0"/>
          </w:rPr>
          <w:t>Since the summary must include an easily understood description of procedures, the ITP Board believes, that it is unnecessary for the procedures to repeat what is otherwise stated in the FOIA and the attachments.  We will post these procedures on our website (</w:t>
        </w:r>
        <w:r>
          <w:fldChar w:fldCharType="begin"/>
        </w:r>
        <w:r>
          <w:instrText xml:space="preserve"> HYPERLINK "http://www.ridetherapid.org" </w:instrText>
        </w:r>
        <w:r>
          <w:fldChar w:fldCharType="separate"/>
        </w:r>
        <w:r w:rsidRPr="005D7B2D">
          <w:rPr>
            <w:rStyle w:val="Hyperlink"/>
            <w:b w:val="0"/>
          </w:rPr>
          <w:t>www.ridetherapid.org</w:t>
        </w:r>
        <w:r>
          <w:rPr>
            <w:rStyle w:val="Hyperlink"/>
            <w:b w:val="0"/>
          </w:rPr>
          <w:fldChar w:fldCharType="end"/>
        </w:r>
        <w:r>
          <w:rPr>
            <w:b w:val="0"/>
          </w:rPr>
          <w:t xml:space="preserve">). </w:t>
        </w:r>
      </w:ins>
      <w:ins w:id="49" w:author="Mark T. Koerner" w:date="2019-07-12T13:20:00Z">
        <w:r w:rsidR="00216204">
          <w:rPr>
            <w:b w:val="0"/>
          </w:rPr>
          <w:t>Th</w:t>
        </w:r>
      </w:ins>
      <w:ins w:id="50" w:author="Mark T. Koerner" w:date="2019-07-12T13:21:00Z">
        <w:r w:rsidR="00216204">
          <w:rPr>
            <w:b w:val="0"/>
          </w:rPr>
          <w:t xml:space="preserve">is summary also </w:t>
        </w:r>
      </w:ins>
      <w:ins w:id="51" w:author="Mark T. Koerner" w:date="2019-07-12T13:20:00Z">
        <w:r w:rsidR="00216204">
          <w:rPr>
            <w:b w:val="0"/>
          </w:rPr>
          <w:t>include the contents of our summary and fee itemization form.</w:t>
        </w:r>
      </w:ins>
    </w:p>
    <w:p w:rsidR="00E050C9" w:rsidDel="00E050C9" w:rsidRDefault="00E050C9" w:rsidP="00D45618">
      <w:pPr>
        <w:pStyle w:val="BodyText"/>
        <w:suppressAutoHyphens/>
        <w:rPr>
          <w:del w:id="52" w:author="Mark T. Koerner" w:date="2019-07-12T12:21:00Z"/>
        </w:rPr>
      </w:pPr>
    </w:p>
    <w:p w:rsidR="00E050C9" w:rsidRPr="005D21AD" w:rsidRDefault="00E050C9" w:rsidP="00E050C9">
      <w:pPr>
        <w:pStyle w:val="TitleBold"/>
        <w:suppressAutoHyphens/>
        <w:jc w:val="left"/>
        <w:rPr>
          <w:ins w:id="53" w:author="Mark T. Koerner" w:date="2019-07-12T12:20:00Z"/>
        </w:rPr>
      </w:pPr>
      <w:ins w:id="54" w:author="Mark T. Koerner" w:date="2019-07-12T12:20:00Z">
        <w:r w:rsidRPr="005D21AD">
          <w:t>Who at ITP Handles FOIA requests?</w:t>
        </w:r>
      </w:ins>
    </w:p>
    <w:p w:rsidR="00E050C9" w:rsidRDefault="00E050C9" w:rsidP="00E050C9">
      <w:pPr>
        <w:pStyle w:val="TitleBold"/>
        <w:suppressAutoHyphens/>
        <w:jc w:val="left"/>
        <w:rPr>
          <w:ins w:id="55" w:author="Mark T. Koerner" w:date="2019-07-12T12:20:00Z"/>
          <w:b w:val="0"/>
        </w:rPr>
      </w:pPr>
      <w:ins w:id="56" w:author="Mark T. Koerner" w:date="2019-07-12T12:20:00Z">
        <w:r>
          <w:rPr>
            <w:b w:val="0"/>
          </w:rPr>
          <w:t xml:space="preserve">The Communications Manager is designated as the FOIA Officer.  </w:t>
        </w:r>
      </w:ins>
      <w:ins w:id="57" w:author="Mark T. Koerner" w:date="2019-07-12T12:21:00Z">
        <w:r>
          <w:rPr>
            <w:b w:val="0"/>
          </w:rPr>
          <w:t>ITP’s</w:t>
        </w:r>
      </w:ins>
      <w:ins w:id="58" w:author="Mark T. Koerner" w:date="2019-07-12T12:20:00Z">
        <w:r>
          <w:rPr>
            <w:b w:val="0"/>
          </w:rPr>
          <w:t xml:space="preserve"> Chief Executive Officer may designate other individuals to fulfill the duties of the FOIA Officer position</w:t>
        </w:r>
      </w:ins>
      <w:ins w:id="59" w:author="Mark T. Koerner" w:date="2019-07-12T12:21:00Z">
        <w:r>
          <w:rPr>
            <w:b w:val="0"/>
          </w:rPr>
          <w:t xml:space="preserve"> from time to time</w:t>
        </w:r>
      </w:ins>
      <w:ins w:id="60" w:author="Mark T. Koerner" w:date="2019-07-12T12:20:00Z">
        <w:r>
          <w:rPr>
            <w:b w:val="0"/>
          </w:rPr>
          <w:t>.</w:t>
        </w:r>
      </w:ins>
    </w:p>
    <w:p w:rsidR="00E050C9" w:rsidRDefault="00E050C9" w:rsidP="00E050C9">
      <w:pPr>
        <w:pStyle w:val="TitleBold"/>
        <w:suppressAutoHyphens/>
        <w:jc w:val="left"/>
        <w:rPr>
          <w:ins w:id="61" w:author="Mark T. Koerner" w:date="2019-07-12T12:20:00Z"/>
          <w:b w:val="0"/>
        </w:rPr>
      </w:pPr>
      <w:ins w:id="62" w:author="Mark T. Koerner" w:date="2019-07-12T12:20:00Z">
        <w:r>
          <w:rPr>
            <w:b w:val="0"/>
          </w:rPr>
          <w:t>All ITP employees must forward FOIA requests to the FOIA Officer, and must endeavor to assist, guide, and cooperate with the FOIA Officer.  If any ITP employee receives a FOIA request, that employee must direct it to the FOIA Officer upon receipt.</w:t>
        </w:r>
      </w:ins>
    </w:p>
    <w:p w:rsidR="00C14847" w:rsidRPr="00C14847" w:rsidRDefault="00C14847" w:rsidP="00D45618">
      <w:pPr>
        <w:pStyle w:val="Subtitle"/>
        <w:suppressAutoHyphens/>
      </w:pPr>
      <w:r w:rsidRPr="00C14847">
        <w:t>How Do You Make a Written FOIA Request?</w:t>
      </w:r>
    </w:p>
    <w:p w:rsidR="00C14847" w:rsidRPr="00C14847" w:rsidRDefault="00C14847" w:rsidP="00D45618">
      <w:pPr>
        <w:pStyle w:val="BodyText"/>
        <w:suppressAutoHyphens/>
      </w:pPr>
      <w:r w:rsidRPr="00C14847">
        <w:t xml:space="preserve">A FOIA request must be made in writing and directed to the attention of </w:t>
      </w:r>
      <w:r w:rsidR="00273598">
        <w:t xml:space="preserve">our FOIA Officer </w:t>
      </w:r>
      <w:r w:rsidRPr="00C14847">
        <w:t>at</w:t>
      </w:r>
      <w:r w:rsidR="00273598">
        <w:t xml:space="preserve"> </w:t>
      </w:r>
      <w:hyperlink r:id="rId9" w:history="1">
        <w:r w:rsidR="004048EE" w:rsidRPr="004048EE">
          <w:rPr>
            <w:rStyle w:val="Hyperlink"/>
            <w:b/>
          </w:rPr>
          <w:t>FOIAcoordinator@ridetherapid.org</w:t>
        </w:r>
      </w:hyperlink>
      <w:r w:rsidR="00F927A4">
        <w:rPr>
          <w:b/>
        </w:rPr>
        <w:t xml:space="preserve"> </w:t>
      </w:r>
      <w:r w:rsidRPr="00C14847">
        <w:t xml:space="preserve">or </w:t>
      </w:r>
      <w:r w:rsidR="00F52B3F">
        <w:rPr>
          <w:b/>
        </w:rPr>
        <w:t xml:space="preserve">FOIA Officer, </w:t>
      </w:r>
      <w:r w:rsidRPr="00C14847">
        <w:rPr>
          <w:b/>
        </w:rPr>
        <w:t>ITP, 300 Ellsworth Avenue SW, Gr</w:t>
      </w:r>
      <w:r w:rsidR="00130D68">
        <w:rPr>
          <w:b/>
        </w:rPr>
        <w:t>and Rapids, Michigan 49503-4005</w:t>
      </w:r>
      <w:r w:rsidRPr="00C14847">
        <w:t>.</w:t>
      </w:r>
    </w:p>
    <w:p w:rsidR="00C14847" w:rsidRPr="00C14847" w:rsidRDefault="00C14847" w:rsidP="00D45618">
      <w:pPr>
        <w:pStyle w:val="Subtitle"/>
        <w:suppressAutoHyphens/>
      </w:pPr>
      <w:r w:rsidRPr="00C14847">
        <w:t xml:space="preserve">How Detailed Must </w:t>
      </w:r>
      <w:r w:rsidR="00130D68">
        <w:t>a</w:t>
      </w:r>
      <w:r w:rsidRPr="00C14847">
        <w:t xml:space="preserve"> Request Be?</w:t>
      </w:r>
    </w:p>
    <w:p w:rsidR="00C14847" w:rsidRDefault="00130D68" w:rsidP="00D45618">
      <w:pPr>
        <w:pStyle w:val="BodyText"/>
        <w:suppressAutoHyphens/>
        <w:rPr>
          <w:ins w:id="63" w:author="Mark T. Koerner" w:date="2019-07-12T13:03:00Z"/>
        </w:rPr>
      </w:pPr>
      <w:r>
        <w:t>A</w:t>
      </w:r>
      <w:r w:rsidR="00C14847" w:rsidRPr="00C14847">
        <w:t xml:space="preserve"> FOIA request </w:t>
      </w:r>
      <w:r w:rsidR="00C62223">
        <w:t xml:space="preserve">for </w:t>
      </w:r>
      <w:r w:rsidR="00C14847" w:rsidRPr="00C14847">
        <w:t xml:space="preserve">records </w:t>
      </w:r>
      <w:r w:rsidR="00C62223">
        <w:t xml:space="preserve">must be specific </w:t>
      </w:r>
      <w:r w:rsidR="00C14847" w:rsidRPr="00C14847">
        <w:t xml:space="preserve">enough </w:t>
      </w:r>
      <w:r w:rsidR="00FA6595">
        <w:t>f</w:t>
      </w:r>
      <w:r w:rsidR="00C62223">
        <w:t>o</w:t>
      </w:r>
      <w:r w:rsidR="00FA6595">
        <w:t>r</w:t>
      </w:r>
      <w:r w:rsidR="00C62223">
        <w:t xml:space="preserve"> </w:t>
      </w:r>
      <w:r w:rsidR="00D45618">
        <w:t>us</w:t>
      </w:r>
      <w:r w:rsidR="00C62223">
        <w:t xml:space="preserve"> </w:t>
      </w:r>
      <w:r w:rsidR="00FA6595">
        <w:t>to</w:t>
      </w:r>
      <w:r w:rsidR="00C62223">
        <w:t xml:space="preserve"> identify </w:t>
      </w:r>
      <w:r>
        <w:t>which</w:t>
      </w:r>
      <w:r w:rsidR="00C62223">
        <w:t xml:space="preserve"> records you want</w:t>
      </w:r>
      <w:r w:rsidR="00C14847" w:rsidRPr="00C14847">
        <w:t xml:space="preserve">.  We may deny your request if it </w:t>
      </w:r>
      <w:r w:rsidR="00455625">
        <w:t xml:space="preserve">does not sufficiently describe the records you are seeking or </w:t>
      </w:r>
      <w:r w:rsidR="00C14847" w:rsidRPr="00C14847">
        <w:t xml:space="preserve">requires </w:t>
      </w:r>
      <w:r w:rsidR="00C62223">
        <w:t>us</w:t>
      </w:r>
      <w:r w:rsidR="00C14847" w:rsidRPr="00C14847">
        <w:t xml:space="preserve"> to create a new public record or to make a compilation, summary, or report of information.</w:t>
      </w:r>
    </w:p>
    <w:p w:rsidR="00DE7742" w:rsidRDefault="00DE7742" w:rsidP="00D45618">
      <w:pPr>
        <w:pStyle w:val="BodyText"/>
        <w:suppressAutoHyphens/>
        <w:rPr>
          <w:ins w:id="64" w:author="Mark T. Koerner" w:date="2019-07-12T13:05:00Z"/>
        </w:rPr>
      </w:pPr>
      <w:ins w:id="65" w:author="Mark T. Koerner" w:date="2019-07-12T13:03:00Z">
        <w:r>
          <w:t xml:space="preserve">A request from a person </w:t>
        </w:r>
      </w:ins>
      <w:ins w:id="66" w:author="Mark T. Koerner" w:date="2019-07-12T13:04:00Z">
        <w:r>
          <w:t xml:space="preserve">(other than a person qualified as indigent) </w:t>
        </w:r>
      </w:ins>
      <w:ins w:id="67" w:author="Mark T. Koerner" w:date="2019-07-12T13:03:00Z">
        <w:r>
          <w:t xml:space="preserve">must also include the requesting person’s complete name, address and contact information. If the request </w:t>
        </w:r>
      </w:ins>
      <w:ins w:id="68" w:author="Mark T. Koerner" w:date="2019-07-12T13:21:00Z">
        <w:r w:rsidR="00216204">
          <w:t>i</w:t>
        </w:r>
      </w:ins>
      <w:ins w:id="69" w:author="Mark T. Koerner" w:date="2019-07-12T13:03:00Z">
        <w:r>
          <w:t>s made by a</w:t>
        </w:r>
      </w:ins>
      <w:ins w:id="70" w:author="Mark T. Koerner" w:date="2019-07-12T13:04:00Z">
        <w:r>
          <w:t xml:space="preserve"> person other than an individual, then the request must contain the complete name, address, and contact information of the person’s agent who is an individual.</w:t>
        </w:r>
      </w:ins>
    </w:p>
    <w:p w:rsidR="00DE7742" w:rsidRPr="00C14847" w:rsidRDefault="00DE7742" w:rsidP="00D45618">
      <w:pPr>
        <w:pStyle w:val="BodyText"/>
        <w:suppressAutoHyphens/>
      </w:pPr>
      <w:ins w:id="71" w:author="Mark T. Koerner" w:date="2019-07-12T13:05:00Z">
        <w:r>
          <w:t>An address must be written in compliance with the United States Postal Servic</w:t>
        </w:r>
      </w:ins>
      <w:ins w:id="72" w:author="Mark T. Koerner" w:date="2019-07-12T13:21:00Z">
        <w:r w:rsidR="00216204">
          <w:t>e’s</w:t>
        </w:r>
      </w:ins>
      <w:ins w:id="73" w:author="Mark T. Koerner" w:date="2019-07-12T13:05:00Z">
        <w:r>
          <w:t xml:space="preserve"> addressing standards and must include a valid telephone number of email address.</w:t>
        </w:r>
      </w:ins>
    </w:p>
    <w:p w:rsidR="00C62223" w:rsidRDefault="00C14847" w:rsidP="00D45618">
      <w:pPr>
        <w:pStyle w:val="Subtitle"/>
        <w:suppressAutoHyphens/>
      </w:pPr>
      <w:r w:rsidRPr="00C14847">
        <w:t xml:space="preserve">Must Your Written Request Specifically Mention FOIA?  </w:t>
      </w:r>
    </w:p>
    <w:p w:rsidR="00FA6595" w:rsidRPr="00FA6595" w:rsidRDefault="00C14847" w:rsidP="00D45618">
      <w:pPr>
        <w:pStyle w:val="BodyText"/>
        <w:suppressAutoHyphens/>
      </w:pPr>
      <w:r w:rsidRPr="00C62223">
        <w:t>No</w:t>
      </w:r>
      <w:r w:rsidR="00C62223">
        <w:t>, but we encourage you to mention “FOIA” in the title, subject line, or first sentence of your request.</w:t>
      </w:r>
      <w:r w:rsidR="00FA6595">
        <w:t xml:space="preserve">  </w:t>
      </w:r>
      <w:r w:rsidR="00FA6595" w:rsidRPr="00FA6595">
        <w:t>And the law relieves us from some duties if your request does not:</w:t>
      </w:r>
    </w:p>
    <w:p w:rsidR="00FA6595" w:rsidRPr="00FA6595" w:rsidRDefault="00FA6595" w:rsidP="00D45618">
      <w:pPr>
        <w:pStyle w:val="ListParagraph"/>
        <w:numPr>
          <w:ilvl w:val="0"/>
          <w:numId w:val="42"/>
        </w:numPr>
        <w:suppressAutoHyphens/>
        <w:jc w:val="both"/>
      </w:pPr>
      <w:r w:rsidRPr="00FA6595">
        <w:lastRenderedPageBreak/>
        <w:t>Convey a request for information within the first 250 words of the body of a letter, facsimile, e-mail or e-mail attachment; or</w:t>
      </w:r>
    </w:p>
    <w:p w:rsidR="00FA6595" w:rsidRPr="00FA6595" w:rsidRDefault="00FA6595" w:rsidP="00D45618">
      <w:pPr>
        <w:pStyle w:val="ListParagraph"/>
        <w:numPr>
          <w:ilvl w:val="0"/>
          <w:numId w:val="42"/>
        </w:numPr>
        <w:suppressAutoHyphens/>
        <w:spacing w:after="240"/>
        <w:jc w:val="both"/>
      </w:pPr>
      <w:r w:rsidRPr="00FA6595">
        <w:t>Specifically include on the front of your envelope, or in the subject line of your letter, e-mail, or facsimile cover page, either the appropriate legal code reference for the FOIA statute, or the words, characters, or abbreviations for any of the following (or a recognizable misspelling):</w:t>
      </w:r>
      <w:r>
        <w:t xml:space="preserve"> </w:t>
      </w:r>
      <w:r w:rsidRPr="00FA6595">
        <w:t xml:space="preserve"> “freedom of information”, “information”, “FOIA”, or “copy”.</w:t>
      </w:r>
    </w:p>
    <w:p w:rsidR="00FA6595" w:rsidRPr="00FA6595" w:rsidRDefault="00FA6595" w:rsidP="00D45618">
      <w:pPr>
        <w:pStyle w:val="BodyText"/>
        <w:suppressAutoHyphens/>
      </w:pPr>
      <w:r w:rsidRPr="00FA6595">
        <w:t>Here are the two consequences if your request does not do either of the above:</w:t>
      </w:r>
    </w:p>
    <w:p w:rsidR="00FA6595" w:rsidRPr="00FA6595" w:rsidRDefault="00FA6595" w:rsidP="00D45618">
      <w:pPr>
        <w:pStyle w:val="ListParagraph"/>
        <w:numPr>
          <w:ilvl w:val="0"/>
          <w:numId w:val="43"/>
        </w:numPr>
        <w:suppressAutoHyphens/>
        <w:jc w:val="both"/>
      </w:pPr>
      <w:r w:rsidRPr="00FA6595">
        <w:t xml:space="preserve">We are excused from FOIA’s rule that we reduce our fees for every day that we are late responding to a request. </w:t>
      </w:r>
      <w:r>
        <w:t xml:space="preserve"> </w:t>
      </w:r>
      <w:r w:rsidRPr="00FA6595">
        <w:t>Otherwise, we must reduce our fees by 5% for each day we are late, with a maximum reduction of 50% of our fee.</w:t>
      </w:r>
    </w:p>
    <w:p w:rsidR="00FA6595" w:rsidRPr="00FA6595" w:rsidRDefault="00FA6595" w:rsidP="00D45618">
      <w:pPr>
        <w:pStyle w:val="ListParagraph"/>
        <w:numPr>
          <w:ilvl w:val="0"/>
          <w:numId w:val="43"/>
        </w:numPr>
        <w:suppressAutoHyphens/>
        <w:spacing w:after="240"/>
        <w:jc w:val="both"/>
      </w:pPr>
      <w:r w:rsidRPr="00FA6595">
        <w:t xml:space="preserve">Our failure to respond within FOIA’s deadline will not be treated as a denial of your request. </w:t>
      </w:r>
      <w:r>
        <w:t xml:space="preserve"> </w:t>
      </w:r>
      <w:r w:rsidRPr="00FA6595">
        <w:t>So you would not be able to appeal at that time.</w:t>
      </w:r>
    </w:p>
    <w:p w:rsidR="00C14847" w:rsidRPr="00C14847" w:rsidRDefault="00C14847" w:rsidP="00D45618">
      <w:pPr>
        <w:pStyle w:val="Subtitle"/>
        <w:suppressAutoHyphens/>
      </w:pPr>
      <w:r w:rsidRPr="00C14847">
        <w:t xml:space="preserve">How Quickly Must </w:t>
      </w:r>
      <w:r w:rsidR="006B189F">
        <w:t>We</w:t>
      </w:r>
      <w:r w:rsidRPr="00C14847">
        <w:t xml:space="preserve"> Respond?  </w:t>
      </w:r>
    </w:p>
    <w:p w:rsidR="00C14847" w:rsidRPr="00C14847" w:rsidRDefault="00C14847" w:rsidP="00D45618">
      <w:pPr>
        <w:pStyle w:val="BodyText"/>
        <w:suppressAutoHyphens/>
      </w:pPr>
      <w:r w:rsidRPr="00C14847">
        <w:t xml:space="preserve">Within five business days </w:t>
      </w:r>
      <w:ins w:id="74" w:author="Mark T. Koerner" w:date="2019-07-12T13:05:00Z">
        <w:r w:rsidR="00DE7742">
          <w:t xml:space="preserve">(not calendar days) </w:t>
        </w:r>
      </w:ins>
      <w:r w:rsidRPr="00C14847">
        <w:t>after recei</w:t>
      </w:r>
      <w:r w:rsidR="00AF3614">
        <w:t>ving your</w:t>
      </w:r>
      <w:r w:rsidRPr="00C14847">
        <w:t xml:space="preserve"> request, </w:t>
      </w:r>
      <w:r w:rsidR="006B189F">
        <w:t>our</w:t>
      </w:r>
      <w:r w:rsidRPr="00C14847">
        <w:t xml:space="preserve"> FOIA Officer will respond by:</w:t>
      </w:r>
    </w:p>
    <w:p w:rsidR="00C14847" w:rsidRDefault="00C14847" w:rsidP="00D45618">
      <w:pPr>
        <w:keepNext/>
        <w:numPr>
          <w:ilvl w:val="0"/>
          <w:numId w:val="35"/>
        </w:numPr>
        <w:suppressAutoHyphens/>
        <w:jc w:val="both"/>
      </w:pPr>
      <w:r w:rsidRPr="00C14847">
        <w:t xml:space="preserve">Granting </w:t>
      </w:r>
      <w:r w:rsidR="00AF3614">
        <w:t>your</w:t>
      </w:r>
      <w:r w:rsidRPr="00C14847">
        <w:t xml:space="preserve"> request</w:t>
      </w:r>
      <w:r w:rsidR="00BC65A6">
        <w:t xml:space="preserve"> and providing the requested records</w:t>
      </w:r>
      <w:r w:rsidRPr="00C14847">
        <w:t>;</w:t>
      </w:r>
    </w:p>
    <w:p w:rsidR="00BC65A6" w:rsidRPr="00C14847" w:rsidRDefault="00BC65A6" w:rsidP="00D45618">
      <w:pPr>
        <w:keepNext/>
        <w:numPr>
          <w:ilvl w:val="0"/>
          <w:numId w:val="35"/>
        </w:numPr>
        <w:suppressAutoHyphens/>
        <w:jc w:val="both"/>
      </w:pPr>
      <w:r>
        <w:t xml:space="preserve">Granting your request and providing a </w:t>
      </w:r>
      <w:r w:rsidR="002E081F">
        <w:t>best-effort estimate</w:t>
      </w:r>
      <w:r>
        <w:t xml:space="preserve"> by which the documents will be delivered;</w:t>
      </w:r>
    </w:p>
    <w:p w:rsidR="00C14847" w:rsidRPr="00C14847" w:rsidRDefault="00C14847" w:rsidP="00D45618">
      <w:pPr>
        <w:keepNext/>
        <w:numPr>
          <w:ilvl w:val="0"/>
          <w:numId w:val="35"/>
        </w:numPr>
        <w:suppressAutoHyphens/>
        <w:jc w:val="both"/>
      </w:pPr>
      <w:r w:rsidRPr="00C14847">
        <w:t xml:space="preserve">Denying </w:t>
      </w:r>
      <w:r w:rsidR="00AF3614">
        <w:t>your</w:t>
      </w:r>
      <w:r w:rsidRPr="00C14847">
        <w:t xml:space="preserve"> request;</w:t>
      </w:r>
    </w:p>
    <w:p w:rsidR="00C14847" w:rsidRPr="00C14847" w:rsidRDefault="00C14847" w:rsidP="00D45618">
      <w:pPr>
        <w:keepNext/>
        <w:numPr>
          <w:ilvl w:val="0"/>
          <w:numId w:val="35"/>
        </w:numPr>
        <w:suppressAutoHyphens/>
        <w:jc w:val="both"/>
      </w:pPr>
      <w:r w:rsidRPr="00C14847">
        <w:t xml:space="preserve">Granting </w:t>
      </w:r>
      <w:r w:rsidR="00AF3614">
        <w:t>your</w:t>
      </w:r>
      <w:r w:rsidRPr="00C14847">
        <w:t xml:space="preserve"> request in part </w:t>
      </w:r>
      <w:r w:rsidR="00BC65A6">
        <w:t>by provid</w:t>
      </w:r>
      <w:r w:rsidR="002E081F">
        <w:t xml:space="preserve">ing the requested documents </w:t>
      </w:r>
      <w:r w:rsidR="00BC65A6">
        <w:t xml:space="preserve">or providing a </w:t>
      </w:r>
      <w:r w:rsidR="002E081F">
        <w:t>best-effort estimate</w:t>
      </w:r>
      <w:r w:rsidR="00BC65A6">
        <w:t xml:space="preserve"> by which the documents will be delivered and</w:t>
      </w:r>
      <w:r w:rsidRPr="00C14847">
        <w:t xml:space="preserve"> denying </w:t>
      </w:r>
      <w:r w:rsidR="00AF3614">
        <w:t>your</w:t>
      </w:r>
      <w:r w:rsidRPr="00C14847">
        <w:t xml:space="preserve"> request in part; or</w:t>
      </w:r>
    </w:p>
    <w:p w:rsidR="00C14847" w:rsidRPr="00C14847" w:rsidRDefault="00C14847" w:rsidP="00D45618">
      <w:pPr>
        <w:keepNext/>
        <w:numPr>
          <w:ilvl w:val="0"/>
          <w:numId w:val="35"/>
        </w:numPr>
        <w:suppressAutoHyphens/>
        <w:spacing w:after="240"/>
        <w:jc w:val="both"/>
      </w:pPr>
      <w:r w:rsidRPr="00C14847">
        <w:t>Issuing a notice extending, for up to ten business days</w:t>
      </w:r>
      <w:r w:rsidR="00AF3614">
        <w:t xml:space="preserve"> (not calendar days)</w:t>
      </w:r>
      <w:r w:rsidRPr="00C14847">
        <w:t xml:space="preserve">, the period during which </w:t>
      </w:r>
      <w:r w:rsidR="006B189F">
        <w:t>we</w:t>
      </w:r>
      <w:r w:rsidRPr="00C14847">
        <w:t xml:space="preserve"> will respond to </w:t>
      </w:r>
      <w:r w:rsidR="00AF3614">
        <w:t>your</w:t>
      </w:r>
      <w:r w:rsidRPr="00C14847">
        <w:t xml:space="preserve"> request.</w:t>
      </w:r>
    </w:p>
    <w:p w:rsidR="00C14847" w:rsidRDefault="00C14847" w:rsidP="00D45618">
      <w:pPr>
        <w:pStyle w:val="BodyText"/>
        <w:suppressAutoHyphens/>
      </w:pPr>
      <w:r w:rsidRPr="00C14847">
        <w:t xml:space="preserve">If </w:t>
      </w:r>
      <w:r w:rsidR="006B189F">
        <w:t>we</w:t>
      </w:r>
      <w:r w:rsidRPr="00C14847">
        <w:t xml:space="preserve"> </w:t>
      </w:r>
      <w:r w:rsidR="00B670CC">
        <w:t xml:space="preserve">send </w:t>
      </w:r>
      <w:r w:rsidRPr="00C14847">
        <w:t xml:space="preserve">a notice extending </w:t>
      </w:r>
      <w:r w:rsidR="00B670CC">
        <w:t>our time to respond</w:t>
      </w:r>
      <w:r w:rsidRPr="00C14847">
        <w:t xml:space="preserve">, </w:t>
      </w:r>
      <w:r w:rsidR="00273598">
        <w:t>it</w:t>
      </w:r>
      <w:r w:rsidRPr="00C14847">
        <w:t xml:space="preserve"> must specify the reasons for the extension and the date by which </w:t>
      </w:r>
      <w:r w:rsidR="006B189F">
        <w:t>we</w:t>
      </w:r>
      <w:r w:rsidRPr="00C14847">
        <w:t xml:space="preserve"> will respond.</w:t>
      </w:r>
    </w:p>
    <w:p w:rsidR="006B189F" w:rsidRPr="00C14847" w:rsidRDefault="006B189F" w:rsidP="00D45618">
      <w:pPr>
        <w:pStyle w:val="Subtitle"/>
        <w:suppressAutoHyphens/>
      </w:pPr>
      <w:r>
        <w:t>When Does Our Time Period for Responding Begin?</w:t>
      </w:r>
    </w:p>
    <w:p w:rsidR="00C14847" w:rsidRPr="00C14847" w:rsidRDefault="00C14847" w:rsidP="00D45618">
      <w:pPr>
        <w:pStyle w:val="BodyText"/>
        <w:suppressAutoHyphens/>
      </w:pPr>
      <w:r w:rsidRPr="00C14847">
        <w:t xml:space="preserve">The time period begins when </w:t>
      </w:r>
      <w:r w:rsidR="006B189F">
        <w:t>our</w:t>
      </w:r>
      <w:r w:rsidRPr="00C14847">
        <w:t xml:space="preserve"> FOIA Officer receives the request.  A request made by facsimile, electronic mail (e-mail), or other electronic transmission is not treated as received until one business day after the electronic transmission is made.  However, if the e-mail request is delivered to </w:t>
      </w:r>
      <w:r w:rsidR="006B189F">
        <w:t>our</w:t>
      </w:r>
      <w:r w:rsidRPr="00C14847">
        <w:t xml:space="preserve"> “spam” or “junk-mail” folder, the request is not treated as received until one day after </w:t>
      </w:r>
      <w:r w:rsidR="006B189F">
        <w:t>we</w:t>
      </w:r>
      <w:r w:rsidR="00273598">
        <w:t xml:space="preserve"> first become</w:t>
      </w:r>
      <w:r w:rsidRPr="00C14847">
        <w:t xml:space="preserve"> aware of the written request.</w:t>
      </w:r>
    </w:p>
    <w:p w:rsidR="00C14847" w:rsidRPr="00C14847" w:rsidRDefault="00C14847" w:rsidP="00D45618">
      <w:pPr>
        <w:pStyle w:val="Subtitle"/>
        <w:suppressAutoHyphens/>
      </w:pPr>
      <w:r w:rsidRPr="00C14847">
        <w:t xml:space="preserve">Must </w:t>
      </w:r>
      <w:r w:rsidR="009D2B27">
        <w:t>We</w:t>
      </w:r>
      <w:r w:rsidR="00130D68">
        <w:t xml:space="preserve"> Respond to a Verbal </w:t>
      </w:r>
      <w:r w:rsidRPr="00C14847">
        <w:t>FOIA Request?</w:t>
      </w:r>
    </w:p>
    <w:p w:rsidR="00C14847" w:rsidRPr="00C14847" w:rsidRDefault="00514935" w:rsidP="00D45618">
      <w:pPr>
        <w:pStyle w:val="BodyText"/>
        <w:suppressAutoHyphens/>
      </w:pPr>
      <w:r>
        <w:t>No</w:t>
      </w:r>
      <w:r w:rsidR="00455625">
        <w:t>, however, i</w:t>
      </w:r>
      <w:r w:rsidR="00C14847" w:rsidRPr="00C14847">
        <w:t xml:space="preserve">f </w:t>
      </w:r>
      <w:r w:rsidR="009D2B27">
        <w:t xml:space="preserve">you make </w:t>
      </w:r>
      <w:r w:rsidR="00130D68">
        <w:t>a verbal</w:t>
      </w:r>
      <w:r w:rsidR="00C14847" w:rsidRPr="00C14847">
        <w:t xml:space="preserve"> request </w:t>
      </w:r>
      <w:r w:rsidR="009D2B27">
        <w:t xml:space="preserve">to one of our employees </w:t>
      </w:r>
      <w:r w:rsidR="00C14847" w:rsidRPr="00C14847">
        <w:t xml:space="preserve">for information available on </w:t>
      </w:r>
      <w:r w:rsidR="009D2B27">
        <w:t>our</w:t>
      </w:r>
      <w:r w:rsidR="00C14847" w:rsidRPr="00C14847">
        <w:t xml:space="preserve"> </w:t>
      </w:r>
      <w:r w:rsidR="00130D68">
        <w:t>w</w:t>
      </w:r>
      <w:r w:rsidR="00C14847" w:rsidRPr="00C14847">
        <w:t>eb</w:t>
      </w:r>
      <w:r w:rsidR="009D2B27">
        <w:t xml:space="preserve"> </w:t>
      </w:r>
      <w:r w:rsidR="00C14847" w:rsidRPr="00C14847">
        <w:t xml:space="preserve">site, </w:t>
      </w:r>
      <w:r w:rsidR="009D2B27">
        <w:t>that</w:t>
      </w:r>
      <w:r w:rsidR="00C14847" w:rsidRPr="00C14847">
        <w:t xml:space="preserve"> employee must, where practicable and to the best of that employee’s knowledge, tell </w:t>
      </w:r>
      <w:r w:rsidR="009D2B27">
        <w:t xml:space="preserve">you </w:t>
      </w:r>
      <w:r w:rsidR="00C14847" w:rsidRPr="00C14847">
        <w:t xml:space="preserve">the </w:t>
      </w:r>
      <w:r w:rsidR="00130D68">
        <w:t>w</w:t>
      </w:r>
      <w:r w:rsidR="00C14847" w:rsidRPr="00C14847">
        <w:t>eb</w:t>
      </w:r>
      <w:r w:rsidR="009D2B27">
        <w:t xml:space="preserve"> </w:t>
      </w:r>
      <w:r w:rsidR="00C14847" w:rsidRPr="00C14847">
        <w:t>site address.</w:t>
      </w:r>
    </w:p>
    <w:p w:rsidR="00C14847" w:rsidRPr="00C14847" w:rsidRDefault="00C14847" w:rsidP="00D45618">
      <w:pPr>
        <w:pStyle w:val="Subtitle"/>
        <w:suppressAutoHyphens/>
      </w:pPr>
      <w:r w:rsidRPr="00C14847">
        <w:lastRenderedPageBreak/>
        <w:t xml:space="preserve">Must </w:t>
      </w:r>
      <w:r w:rsidR="009D2B27">
        <w:t>We</w:t>
      </w:r>
      <w:r w:rsidRPr="00C14847">
        <w:t xml:space="preserve"> Respond if the Requested Records are Available on </w:t>
      </w:r>
      <w:r w:rsidR="009D2B27">
        <w:t>our</w:t>
      </w:r>
      <w:r w:rsidRPr="00C14847">
        <w:t xml:space="preserve"> </w:t>
      </w:r>
      <w:r w:rsidR="009D2B27">
        <w:t>Web Site</w:t>
      </w:r>
      <w:r w:rsidRPr="00C14847">
        <w:t>?</w:t>
      </w:r>
    </w:p>
    <w:p w:rsidR="00C14847" w:rsidRDefault="00C14847" w:rsidP="00D45618">
      <w:pPr>
        <w:pStyle w:val="BodyText"/>
        <w:suppressAutoHyphens/>
        <w:rPr>
          <w:ins w:id="75" w:author="Mark T. Koerner" w:date="2019-07-12T13:06:00Z"/>
        </w:rPr>
      </w:pPr>
      <w:r w:rsidRPr="00C14847">
        <w:t xml:space="preserve">Requested information being </w:t>
      </w:r>
      <w:r w:rsidR="00455625">
        <w:t xml:space="preserve">available </w:t>
      </w:r>
      <w:r w:rsidRPr="00C14847">
        <w:t xml:space="preserve">on </w:t>
      </w:r>
      <w:r w:rsidR="009D2B27">
        <w:t>our</w:t>
      </w:r>
      <w:r w:rsidRPr="00C14847">
        <w:t xml:space="preserve"> </w:t>
      </w:r>
      <w:r w:rsidR="00130D68">
        <w:t>w</w:t>
      </w:r>
      <w:r w:rsidR="009D2B27">
        <w:t>eb site</w:t>
      </w:r>
      <w:r w:rsidRPr="00C14847">
        <w:t xml:space="preserve"> does not excuse </w:t>
      </w:r>
      <w:r w:rsidR="009D2B27">
        <w:t>us</w:t>
      </w:r>
      <w:r w:rsidRPr="00C14847">
        <w:t xml:space="preserve"> from responding to </w:t>
      </w:r>
      <w:r w:rsidR="009D2B27">
        <w:t>your</w:t>
      </w:r>
      <w:r w:rsidRPr="00C14847">
        <w:t xml:space="preserve"> request.  If </w:t>
      </w:r>
      <w:r w:rsidR="00130D68">
        <w:t>the</w:t>
      </w:r>
      <w:r w:rsidRPr="00C14847">
        <w:t xml:space="preserve"> requested information is available on </w:t>
      </w:r>
      <w:r w:rsidR="009D2B27">
        <w:t>our</w:t>
      </w:r>
      <w:r w:rsidRPr="00C14847">
        <w:t xml:space="preserve"> </w:t>
      </w:r>
      <w:r w:rsidR="00130D68">
        <w:t>w</w:t>
      </w:r>
      <w:r w:rsidR="009D2B27">
        <w:t>eb site</w:t>
      </w:r>
      <w:r w:rsidRPr="00C14847">
        <w:t xml:space="preserve">, </w:t>
      </w:r>
      <w:r w:rsidR="009D2B27">
        <w:t>we</w:t>
      </w:r>
      <w:r w:rsidRPr="00C14847">
        <w:t xml:space="preserve"> will tell you </w:t>
      </w:r>
      <w:r w:rsidR="00130D68">
        <w:t xml:space="preserve">that </w:t>
      </w:r>
      <w:r w:rsidRPr="00C14847">
        <w:t xml:space="preserve">in </w:t>
      </w:r>
      <w:r w:rsidR="009D2B27">
        <w:t>our</w:t>
      </w:r>
      <w:r w:rsidRPr="00C14847">
        <w:t xml:space="preserve"> response and will include a specific </w:t>
      </w:r>
      <w:r w:rsidR="00514935">
        <w:t>webpage address, if practical.</w:t>
      </w:r>
    </w:p>
    <w:p w:rsidR="00DE7742" w:rsidRPr="00DE7742" w:rsidRDefault="00DE7742" w:rsidP="00D45618">
      <w:pPr>
        <w:pStyle w:val="BodyText"/>
        <w:suppressAutoHyphens/>
        <w:rPr>
          <w:ins w:id="76" w:author="Mark T. Koerner" w:date="2019-07-12T13:06:00Z"/>
          <w:b/>
          <w:rPrChange w:id="77" w:author="Mark T. Koerner" w:date="2019-07-12T13:06:00Z">
            <w:rPr>
              <w:ins w:id="78" w:author="Mark T. Koerner" w:date="2019-07-12T13:06:00Z"/>
            </w:rPr>
          </w:rPrChange>
        </w:rPr>
      </w:pPr>
      <w:ins w:id="79" w:author="Mark T. Koerner" w:date="2019-07-12T13:06:00Z">
        <w:r w:rsidRPr="00DE7742">
          <w:rPr>
            <w:b/>
            <w:rPrChange w:id="80" w:author="Mark T. Koerner" w:date="2019-07-12T13:06:00Z">
              <w:rPr/>
            </w:rPrChange>
          </w:rPr>
          <w:t>Are We Required to Create Records?</w:t>
        </w:r>
      </w:ins>
    </w:p>
    <w:p w:rsidR="00DE7742" w:rsidRPr="00C14847" w:rsidRDefault="00DE7742" w:rsidP="00D45618">
      <w:pPr>
        <w:pStyle w:val="BodyText"/>
        <w:suppressAutoHyphens/>
      </w:pPr>
      <w:ins w:id="81" w:author="Mark T. Koerner" w:date="2019-07-12T13:06:00Z">
        <w:r>
          <w:t xml:space="preserve">The </w:t>
        </w:r>
      </w:ins>
      <w:ins w:id="82" w:author="Mark T. Koerner" w:date="2019-07-12T13:07:00Z">
        <w:r>
          <w:t>FOIA</w:t>
        </w:r>
      </w:ins>
      <w:ins w:id="83" w:author="Mark T. Koerner" w:date="2019-07-12T13:06:00Z">
        <w:r>
          <w:t xml:space="preserve"> does not require ITP to make a comp</w:t>
        </w:r>
      </w:ins>
      <w:ins w:id="84" w:author="Mark T. Koerner" w:date="2019-07-12T13:07:00Z">
        <w:r>
          <w:t>ilation, summary, or report of information. Further, ITP is not required to create a new public record in order to respond to a request.</w:t>
        </w:r>
      </w:ins>
    </w:p>
    <w:p w:rsidR="00C14847" w:rsidRPr="00C14847" w:rsidRDefault="00C14847" w:rsidP="00D45618">
      <w:pPr>
        <w:pStyle w:val="Subtitle"/>
        <w:suppressAutoHyphens/>
      </w:pPr>
      <w:r w:rsidRPr="00C14847">
        <w:t xml:space="preserve">What Fee May </w:t>
      </w:r>
      <w:r w:rsidR="004A55AC">
        <w:t>We</w:t>
      </w:r>
      <w:r w:rsidRPr="00C14847">
        <w:t xml:space="preserve"> Charge for Responding to a FOIA Request?</w:t>
      </w:r>
    </w:p>
    <w:p w:rsidR="00624588" w:rsidRDefault="004A55AC" w:rsidP="00D45618">
      <w:pPr>
        <w:pStyle w:val="BodyText"/>
        <w:suppressAutoHyphens/>
      </w:pPr>
      <w:r>
        <w:t>We</w:t>
      </w:r>
      <w:r w:rsidR="00C14847" w:rsidRPr="00C14847">
        <w:t xml:space="preserve"> may charge </w:t>
      </w:r>
      <w:r w:rsidR="00273598">
        <w:t xml:space="preserve">a </w:t>
      </w:r>
      <w:r w:rsidR="00C14847" w:rsidRPr="00C14847">
        <w:t xml:space="preserve">fee for providing </w:t>
      </w:r>
      <w:r w:rsidR="00130D68">
        <w:t>copies of requested documents</w:t>
      </w:r>
      <w:r w:rsidR="00C14847" w:rsidRPr="00C14847">
        <w:t xml:space="preserve"> and</w:t>
      </w:r>
      <w:r w:rsidR="00130D68">
        <w:t>/or</w:t>
      </w:r>
      <w:r w:rsidR="00C14847" w:rsidRPr="00C14847">
        <w:t xml:space="preserve"> for copying necessary for a requested inspection</w:t>
      </w:r>
      <w:r w:rsidR="00130D68">
        <w:t xml:space="preserve"> of documents</w:t>
      </w:r>
      <w:r w:rsidR="00C14847" w:rsidRPr="00C14847">
        <w:t xml:space="preserve">.  The fee is limited to actual </w:t>
      </w:r>
      <w:r w:rsidR="00624588">
        <w:t>costs that are within one of the six categories itemized on our fee itemization form.  We may require you to pay the fee in full before delivering the requested records to you.</w:t>
      </w:r>
    </w:p>
    <w:p w:rsidR="00273598" w:rsidRDefault="004A55AC" w:rsidP="00D45618">
      <w:pPr>
        <w:pStyle w:val="BodyText"/>
        <w:suppressAutoHyphens/>
      </w:pPr>
      <w:r>
        <w:t xml:space="preserve">We will generally </w:t>
      </w:r>
      <w:r w:rsidRPr="00624588">
        <w:t>not</w:t>
      </w:r>
      <w:r>
        <w:t xml:space="preserve"> charge for requests if the total allowable fee would be less than $20.  </w:t>
      </w:r>
      <w:r w:rsidR="00624588">
        <w:t>We also will not charge a fee if all of your requested recor</w:t>
      </w:r>
      <w:r w:rsidR="00D968B6">
        <w:t>ds are exempt from disclosure.</w:t>
      </w:r>
    </w:p>
    <w:p w:rsidR="00514935" w:rsidRDefault="00C14847" w:rsidP="00D45618">
      <w:pPr>
        <w:pStyle w:val="BodyText"/>
        <w:suppressAutoHyphens/>
      </w:pPr>
      <w:r w:rsidRPr="00514935">
        <w:t xml:space="preserve">For any material </w:t>
      </w:r>
      <w:r w:rsidR="001D3055">
        <w:t xml:space="preserve">already available </w:t>
      </w:r>
      <w:r w:rsidRPr="00514935">
        <w:t xml:space="preserve">on </w:t>
      </w:r>
      <w:r w:rsidR="009D2B27" w:rsidRPr="00514935">
        <w:t>our</w:t>
      </w:r>
      <w:r w:rsidRPr="00514935">
        <w:t xml:space="preserve"> </w:t>
      </w:r>
      <w:r w:rsidR="001D3055">
        <w:t>w</w:t>
      </w:r>
      <w:r w:rsidR="009D2B27" w:rsidRPr="00514935">
        <w:t>eb site</w:t>
      </w:r>
      <w:r w:rsidRPr="00514935">
        <w:t xml:space="preserve">, </w:t>
      </w:r>
      <w:r w:rsidR="009D2B27" w:rsidRPr="00514935">
        <w:t>we</w:t>
      </w:r>
      <w:r w:rsidRPr="00514935">
        <w:t xml:space="preserve"> </w:t>
      </w:r>
      <w:r w:rsidR="001D3055">
        <w:t>will</w:t>
      </w:r>
      <w:r w:rsidRPr="00514935">
        <w:t xml:space="preserve"> not charge </w:t>
      </w:r>
      <w:r w:rsidR="00273598">
        <w:t xml:space="preserve">a </w:t>
      </w:r>
      <w:r w:rsidRPr="00514935">
        <w:t>fee</w:t>
      </w:r>
      <w:r w:rsidR="001D3055">
        <w:t>, but will direct you to the location of the requested documents</w:t>
      </w:r>
      <w:r w:rsidRPr="00514935">
        <w:t xml:space="preserve">.  </w:t>
      </w:r>
      <w:r w:rsidR="001D3055">
        <w:t>If your request encompasses documents on our web site and those not available on-line, we</w:t>
      </w:r>
      <w:r w:rsidR="009D2B27" w:rsidRPr="00514935">
        <w:t xml:space="preserve"> will i</w:t>
      </w:r>
      <w:r w:rsidRPr="00514935">
        <w:t>temize charges separate</w:t>
      </w:r>
      <w:r w:rsidR="004A55AC" w:rsidRPr="00514935">
        <w:t>ly</w:t>
      </w:r>
      <w:r w:rsidRPr="00514935">
        <w:t xml:space="preserve"> </w:t>
      </w:r>
      <w:r w:rsidR="004A55AC" w:rsidRPr="00514935">
        <w:t>for</w:t>
      </w:r>
      <w:r w:rsidRPr="00514935">
        <w:t xml:space="preserve"> requested records that are available on </w:t>
      </w:r>
      <w:r w:rsidR="004A55AC" w:rsidRPr="00514935">
        <w:t>our</w:t>
      </w:r>
      <w:r w:rsidRPr="00514935">
        <w:t xml:space="preserve"> </w:t>
      </w:r>
      <w:r w:rsidR="001D3055">
        <w:t>w</w:t>
      </w:r>
      <w:r w:rsidR="009D2B27" w:rsidRPr="00514935">
        <w:t>eb site</w:t>
      </w:r>
      <w:r w:rsidRPr="00514935">
        <w:t xml:space="preserve"> from those that are not.  If you still want paper or electronic copies of records available on </w:t>
      </w:r>
      <w:r w:rsidR="004A55AC" w:rsidRPr="00514935">
        <w:t>our</w:t>
      </w:r>
      <w:r w:rsidRPr="00514935">
        <w:t xml:space="preserve"> </w:t>
      </w:r>
      <w:r w:rsidR="00D968B6">
        <w:t>w</w:t>
      </w:r>
      <w:r w:rsidR="009D2B27" w:rsidRPr="00514935">
        <w:t>eb site</w:t>
      </w:r>
      <w:r w:rsidRPr="00514935">
        <w:t xml:space="preserve">, </w:t>
      </w:r>
      <w:r w:rsidR="004A55AC" w:rsidRPr="00514935">
        <w:t>we</w:t>
      </w:r>
      <w:r w:rsidRPr="00514935">
        <w:t xml:space="preserve"> must provide those copies but </w:t>
      </w:r>
      <w:r w:rsidR="004A55AC" w:rsidRPr="00514935">
        <w:t xml:space="preserve">we </w:t>
      </w:r>
      <w:r w:rsidRPr="00514935">
        <w:t xml:space="preserve">may charge a fringe benefit multiplier </w:t>
      </w:r>
      <w:r w:rsidR="004A55AC" w:rsidRPr="00514935">
        <w:t xml:space="preserve">on our labor costs that is </w:t>
      </w:r>
      <w:r w:rsidRPr="00514935">
        <w:t>greater than the 50% limitation</w:t>
      </w:r>
      <w:r w:rsidR="00D968B6">
        <w:t xml:space="preserve"> that the law otherwise imposes, and we may charge fees for paper copies provided.</w:t>
      </w:r>
    </w:p>
    <w:p w:rsidR="00C14847" w:rsidRPr="00C14847" w:rsidRDefault="00C14847" w:rsidP="00D45618">
      <w:pPr>
        <w:pStyle w:val="Subtitle"/>
        <w:suppressAutoHyphens/>
      </w:pPr>
      <w:r w:rsidRPr="00C14847">
        <w:t xml:space="preserve">Is Anyone Exempt from Having to Pay Those Fees? </w:t>
      </w:r>
    </w:p>
    <w:p w:rsidR="00813A41" w:rsidRDefault="00C14847" w:rsidP="00D45618">
      <w:pPr>
        <w:pStyle w:val="BodyText"/>
        <w:suppressAutoHyphens/>
      </w:pPr>
      <w:r w:rsidRPr="00C14847">
        <w:t>Yes</w:t>
      </w:r>
      <w:r w:rsidR="001278F6">
        <w:t>, in part</w:t>
      </w:r>
      <w:r w:rsidRPr="00C14847">
        <w:t xml:space="preserve">.  </w:t>
      </w:r>
      <w:r w:rsidR="001278F6">
        <w:t>We may not charge a fee i</w:t>
      </w:r>
      <w:r w:rsidRPr="00C14847">
        <w:t xml:space="preserve">f you submit an affidavit stating that you are indigent and are receiving specific public assistance or, if not receiving public assistance, you state facts showing your inability to pay a cost because of indigency.  This </w:t>
      </w:r>
      <w:r w:rsidR="001278F6">
        <w:t xml:space="preserve">exemption </w:t>
      </w:r>
      <w:r w:rsidRPr="00C14847">
        <w:t>applies only to the first $20</w:t>
      </w:r>
      <w:r w:rsidR="001278F6">
        <w:t>, however,</w:t>
      </w:r>
      <w:r w:rsidRPr="00C14847">
        <w:t xml:space="preserve"> of a fee.  </w:t>
      </w:r>
    </w:p>
    <w:p w:rsidR="00C14847" w:rsidRPr="00C14847" w:rsidRDefault="001278F6" w:rsidP="00D45618">
      <w:pPr>
        <w:pStyle w:val="BodyText"/>
        <w:suppressAutoHyphens/>
      </w:pPr>
      <w:r>
        <w:t xml:space="preserve">You are not </w:t>
      </w:r>
      <w:r w:rsidR="00C14847" w:rsidRPr="00C14847">
        <w:t xml:space="preserve">eligible for </w:t>
      </w:r>
      <w:r>
        <w:t>this exemption</w:t>
      </w:r>
      <w:r w:rsidR="00C14847" w:rsidRPr="00C14847">
        <w:t>, however, if either of the following apply:</w:t>
      </w:r>
    </w:p>
    <w:p w:rsidR="00C14847" w:rsidRPr="00E4518D" w:rsidRDefault="00C14847" w:rsidP="00D45618">
      <w:pPr>
        <w:pStyle w:val="ListParagraph"/>
        <w:numPr>
          <w:ilvl w:val="0"/>
          <w:numId w:val="44"/>
        </w:numPr>
        <w:suppressAutoHyphens/>
        <w:jc w:val="both"/>
        <w:rPr>
          <w:b/>
        </w:rPr>
      </w:pPr>
      <w:r w:rsidRPr="00C14847">
        <w:t xml:space="preserve">You have </w:t>
      </w:r>
      <w:r w:rsidR="001278F6">
        <w:t xml:space="preserve">already </w:t>
      </w:r>
      <w:r w:rsidRPr="00C14847">
        <w:t>received discounted copies twice during the same calendar year, or</w:t>
      </w:r>
    </w:p>
    <w:p w:rsidR="00C14847" w:rsidRPr="00E4518D" w:rsidRDefault="00C14847" w:rsidP="00D45618">
      <w:pPr>
        <w:pStyle w:val="ListParagraph"/>
        <w:numPr>
          <w:ilvl w:val="0"/>
          <w:numId w:val="44"/>
        </w:numPr>
        <w:suppressAutoHyphens/>
        <w:jc w:val="both"/>
        <w:rPr>
          <w:b/>
        </w:rPr>
      </w:pPr>
      <w:r w:rsidRPr="00C14847">
        <w:t xml:space="preserve">You request the information in conjunction with outside parties who are offering or providing payment or other </w:t>
      </w:r>
      <w:r w:rsidR="009A3B24">
        <w:t xml:space="preserve">value </w:t>
      </w:r>
      <w:r w:rsidRPr="00C14847">
        <w:t>to you</w:t>
      </w:r>
      <w:r w:rsidR="009A3B24">
        <w:t xml:space="preserve"> for </w:t>
      </w:r>
      <w:r w:rsidR="00D968B6">
        <w:t>making</w:t>
      </w:r>
      <w:r w:rsidR="009A3B24">
        <w:t xml:space="preserve"> the request</w:t>
      </w:r>
      <w:r w:rsidRPr="00C14847">
        <w:t xml:space="preserve">.  </w:t>
      </w:r>
      <w:r w:rsidR="001278F6">
        <w:t>We</w:t>
      </w:r>
      <w:r w:rsidRPr="00C14847">
        <w:t xml:space="preserve"> may require that you</w:t>
      </w:r>
      <w:r w:rsidR="009A3B24">
        <w:t>r affidavit states</w:t>
      </w:r>
      <w:r w:rsidRPr="00C14847">
        <w:t xml:space="preserve"> that the request is not being made in this way.</w:t>
      </w:r>
    </w:p>
    <w:p w:rsidR="001278F6" w:rsidRPr="00E4518D" w:rsidRDefault="001278F6" w:rsidP="00D45618">
      <w:pPr>
        <w:pStyle w:val="ListParagraph"/>
        <w:numPr>
          <w:ilvl w:val="0"/>
          <w:numId w:val="44"/>
        </w:numPr>
        <w:suppressAutoHyphens/>
        <w:spacing w:after="240"/>
        <w:jc w:val="both"/>
        <w:rPr>
          <w:b/>
        </w:rPr>
      </w:pPr>
      <w:r>
        <w:t>If we believe you are not eligible for a requested discount, we must inform you of the specific reason for our conclusion.</w:t>
      </w:r>
    </w:p>
    <w:p w:rsidR="00813A41" w:rsidRPr="00813A41" w:rsidRDefault="00813A41" w:rsidP="00D45618">
      <w:pPr>
        <w:pStyle w:val="BodyText"/>
        <w:suppressAutoHyphens/>
      </w:pPr>
      <w:r w:rsidRPr="00C14847">
        <w:t xml:space="preserve">This </w:t>
      </w:r>
      <w:r w:rsidRPr="00813A41">
        <w:t>exemption applies also to a nonprofit organization designated by the State of Michigan to carry out activities under Subtitle C of the state’s developmental disabilities, assistance and bill of rights act and the protection and advocacy for individuals with mental illness act.</w:t>
      </w:r>
    </w:p>
    <w:p w:rsidR="00813A41" w:rsidRDefault="00813A41" w:rsidP="00D45618">
      <w:pPr>
        <w:pStyle w:val="BodyText"/>
        <w:suppressAutoHyphens/>
      </w:pPr>
      <w:r w:rsidRPr="00813A41">
        <w:lastRenderedPageBreak/>
        <w:t>But the</w:t>
      </w:r>
      <w:r w:rsidRPr="00C14847">
        <w:t xml:space="preserve"> discount for such a nonprofit organization applies only if the request is </w:t>
      </w:r>
      <w:r>
        <w:t xml:space="preserve">(a) </w:t>
      </w:r>
      <w:r w:rsidRPr="00C14847">
        <w:t xml:space="preserve">made directly on behalf of that organization or its clients, </w:t>
      </w:r>
      <w:r>
        <w:t xml:space="preserve">(b) </w:t>
      </w:r>
      <w:r w:rsidRPr="00C14847">
        <w:t xml:space="preserve">made for a reason wholly consistent with the organization’s mission, and </w:t>
      </w:r>
      <w:r>
        <w:t xml:space="preserve">(c) </w:t>
      </w:r>
      <w:r w:rsidRPr="00C14847">
        <w:t>is accompanied by documentation</w:t>
      </w:r>
      <w:r>
        <w:t>, if so requested by ITP,</w:t>
      </w:r>
      <w:r w:rsidRPr="00C14847">
        <w:t xml:space="preserve"> of the organization’s designation by the State.</w:t>
      </w:r>
    </w:p>
    <w:p w:rsidR="00C14847" w:rsidRPr="00C14847" w:rsidRDefault="00C14847" w:rsidP="00D45618">
      <w:pPr>
        <w:pStyle w:val="Subtitle"/>
        <w:suppressAutoHyphens/>
      </w:pPr>
      <w:r w:rsidRPr="00C14847">
        <w:t xml:space="preserve">When May </w:t>
      </w:r>
      <w:r w:rsidR="002A77B6">
        <w:t>We</w:t>
      </w:r>
      <w:r w:rsidRPr="00C14847">
        <w:t xml:space="preserve"> Require a Deposit Before Responding to </w:t>
      </w:r>
      <w:r w:rsidR="002A77B6">
        <w:t>your</w:t>
      </w:r>
      <w:r w:rsidRPr="00C14847">
        <w:t xml:space="preserve"> FOIA Request?</w:t>
      </w:r>
    </w:p>
    <w:p w:rsidR="00C14847" w:rsidRPr="00C14847" w:rsidRDefault="002A77B6" w:rsidP="00D45618">
      <w:pPr>
        <w:pStyle w:val="BodyText"/>
        <w:suppressAutoHyphens/>
      </w:pPr>
      <w:r>
        <w:t>We</w:t>
      </w:r>
      <w:r w:rsidR="00C14847" w:rsidRPr="00C14847">
        <w:t xml:space="preserve"> may require a deposit from you before providing the requested </w:t>
      </w:r>
      <w:del w:id="85" w:author="Mark T. Koerner" w:date="2019-07-12T13:07:00Z">
        <w:r w:rsidR="00C14847" w:rsidRPr="00C14847" w:rsidDel="00DE7742">
          <w:delText xml:space="preserve">records </w:delText>
        </w:r>
      </w:del>
      <w:ins w:id="86" w:author="Mark T. Koerner" w:date="2019-07-12T13:07:00Z">
        <w:r w:rsidR="00DE7742" w:rsidRPr="00C14847">
          <w:t>records</w:t>
        </w:r>
        <w:r w:rsidR="00DE7742">
          <w:t xml:space="preserve"> and if so, will send you a deposit notice. A deposit may be required </w:t>
        </w:r>
      </w:ins>
      <w:r w:rsidR="00C14847" w:rsidRPr="00C14847">
        <w:t xml:space="preserve">if </w:t>
      </w:r>
      <w:r>
        <w:t xml:space="preserve">(a) we estimate in good faith that the fee will be </w:t>
      </w:r>
      <w:r w:rsidR="00C14847" w:rsidRPr="00C14847">
        <w:t xml:space="preserve">more than $50, </w:t>
      </w:r>
      <w:r>
        <w:t>(b) t</w:t>
      </w:r>
      <w:r w:rsidR="00C14847" w:rsidRPr="00C14847">
        <w:t xml:space="preserve">he deposit </w:t>
      </w:r>
      <w:r>
        <w:t xml:space="preserve">is </w:t>
      </w:r>
      <w:r w:rsidR="00C14847" w:rsidRPr="00C14847">
        <w:t xml:space="preserve">not more than 1/2 of </w:t>
      </w:r>
      <w:r>
        <w:t>our</w:t>
      </w:r>
      <w:r w:rsidR="00C14847" w:rsidRPr="00C14847">
        <w:t xml:space="preserve"> total estimated fee</w:t>
      </w:r>
      <w:r>
        <w:t xml:space="preserve">, and (c) we include in our deposit notice to you </w:t>
      </w:r>
      <w:r w:rsidR="00C14847" w:rsidRPr="00C14847">
        <w:t xml:space="preserve">a detailed itemization of </w:t>
      </w:r>
      <w:r>
        <w:t>our</w:t>
      </w:r>
      <w:r w:rsidR="00C14847" w:rsidRPr="00C14847">
        <w:t xml:space="preserve"> estimated fee and </w:t>
      </w:r>
      <w:r>
        <w:t>our good faith</w:t>
      </w:r>
      <w:r w:rsidR="00C14847" w:rsidRPr="00C14847">
        <w:t xml:space="preserve"> best</w:t>
      </w:r>
      <w:r>
        <w:t>-</w:t>
      </w:r>
      <w:r w:rsidR="00C14847" w:rsidRPr="00C14847">
        <w:t xml:space="preserve">efforts estimate </w:t>
      </w:r>
      <w:r>
        <w:t xml:space="preserve">of </w:t>
      </w:r>
      <w:r w:rsidR="00C14847" w:rsidRPr="00C14847">
        <w:t xml:space="preserve">how long it will take </w:t>
      </w:r>
      <w:r>
        <w:t>us</w:t>
      </w:r>
      <w:r w:rsidR="00C14847" w:rsidRPr="00C14847">
        <w:t xml:space="preserve"> to comply with </w:t>
      </w:r>
      <w:r>
        <w:t>your</w:t>
      </w:r>
      <w:r w:rsidR="00C14847" w:rsidRPr="00C14847">
        <w:t xml:space="preserve"> request.  That </w:t>
      </w:r>
      <w:r>
        <w:t xml:space="preserve">time frame </w:t>
      </w:r>
      <w:r w:rsidR="00C14847" w:rsidRPr="00C14847">
        <w:t xml:space="preserve">estimate does not bind </w:t>
      </w:r>
      <w:r>
        <w:t>us</w:t>
      </w:r>
      <w:r w:rsidR="009A3B24">
        <w:t>, but it does not extend our response deadline</w:t>
      </w:r>
      <w:r>
        <w:t>.</w:t>
      </w:r>
    </w:p>
    <w:p w:rsidR="00C14847" w:rsidRPr="00C14847" w:rsidRDefault="00497AC4" w:rsidP="00D45618">
      <w:pPr>
        <w:pStyle w:val="BodyText"/>
        <w:suppressAutoHyphens/>
      </w:pPr>
      <w:r>
        <w:t>We</w:t>
      </w:r>
      <w:r w:rsidR="00C14847" w:rsidRPr="00C14847">
        <w:t xml:space="preserve"> may request a deposit of up to 100%, however, if you have not paid in full the amount charged for any previous FOIA request from you.  This increased deposit applies only if all of the following conditions are met:</w:t>
      </w:r>
    </w:p>
    <w:p w:rsidR="00C14847" w:rsidRPr="009A3B24" w:rsidRDefault="00C14847" w:rsidP="00D45618">
      <w:pPr>
        <w:pStyle w:val="ListParagraph"/>
        <w:numPr>
          <w:ilvl w:val="0"/>
          <w:numId w:val="45"/>
        </w:numPr>
        <w:suppressAutoHyphens/>
        <w:rPr>
          <w:b/>
        </w:rPr>
      </w:pPr>
      <w:r w:rsidRPr="00C14847">
        <w:t xml:space="preserve">The final fee for the </w:t>
      </w:r>
      <w:r w:rsidR="00497AC4">
        <w:t xml:space="preserve">previous </w:t>
      </w:r>
      <w:r w:rsidRPr="00C14847">
        <w:t xml:space="preserve">request was not more than 105% of </w:t>
      </w:r>
      <w:r w:rsidR="00497AC4">
        <w:t>our</w:t>
      </w:r>
      <w:r w:rsidRPr="00C14847">
        <w:t xml:space="preserve"> estimated fee</w:t>
      </w:r>
      <w:r w:rsidR="00497AC4">
        <w:t xml:space="preserve"> for that request</w:t>
      </w:r>
      <w:r w:rsidRPr="00C14847">
        <w:t>.</w:t>
      </w:r>
    </w:p>
    <w:p w:rsidR="00C14847" w:rsidRPr="009A3B24" w:rsidRDefault="00C14847" w:rsidP="00D45618">
      <w:pPr>
        <w:pStyle w:val="ListParagraph"/>
        <w:numPr>
          <w:ilvl w:val="0"/>
          <w:numId w:val="45"/>
        </w:numPr>
        <w:suppressAutoHyphens/>
        <w:rPr>
          <w:b/>
        </w:rPr>
      </w:pPr>
      <w:r w:rsidRPr="00C14847">
        <w:t xml:space="preserve">The records </w:t>
      </w:r>
      <w:r w:rsidR="00497AC4">
        <w:t xml:space="preserve">we </w:t>
      </w:r>
      <w:r w:rsidRPr="00C14847">
        <w:t xml:space="preserve">made available contained the information </w:t>
      </w:r>
      <w:r w:rsidR="00497AC4">
        <w:t xml:space="preserve">you requested </w:t>
      </w:r>
      <w:r w:rsidRPr="00C14847">
        <w:t xml:space="preserve">in the previous request and are still in </w:t>
      </w:r>
      <w:r w:rsidR="00497AC4">
        <w:t>our</w:t>
      </w:r>
      <w:r w:rsidRPr="00C14847">
        <w:t xml:space="preserve"> possession.</w:t>
      </w:r>
    </w:p>
    <w:p w:rsidR="00C14847" w:rsidRPr="009A3B24" w:rsidRDefault="00497AC4" w:rsidP="00D45618">
      <w:pPr>
        <w:pStyle w:val="ListParagraph"/>
        <w:numPr>
          <w:ilvl w:val="0"/>
          <w:numId w:val="45"/>
        </w:numPr>
        <w:suppressAutoHyphens/>
        <w:rPr>
          <w:b/>
        </w:rPr>
      </w:pPr>
      <w:r>
        <w:t>We made t</w:t>
      </w:r>
      <w:r w:rsidR="00C14847" w:rsidRPr="00C14847">
        <w:t>he records available to you, subject to payment, within the time frame estimate</w:t>
      </w:r>
      <w:r>
        <w:t>d</w:t>
      </w:r>
      <w:r w:rsidR="00C14847" w:rsidRPr="00C14847">
        <w:t xml:space="preserve"> </w:t>
      </w:r>
      <w:r>
        <w:t xml:space="preserve">to you </w:t>
      </w:r>
      <w:r w:rsidR="00C14847" w:rsidRPr="00C14847">
        <w:t>under that request.</w:t>
      </w:r>
    </w:p>
    <w:p w:rsidR="00C14847" w:rsidRPr="009A3B24" w:rsidRDefault="00C14847" w:rsidP="00D45618">
      <w:pPr>
        <w:pStyle w:val="ListParagraph"/>
        <w:numPr>
          <w:ilvl w:val="0"/>
          <w:numId w:val="45"/>
        </w:numPr>
        <w:suppressAutoHyphens/>
        <w:rPr>
          <w:b/>
        </w:rPr>
      </w:pPr>
      <w:r w:rsidRPr="00C14847">
        <w:t>At least 90 days have passed since we notified you that your records were available for pick-up or mailing.</w:t>
      </w:r>
    </w:p>
    <w:p w:rsidR="00C14847" w:rsidRPr="009A3B24" w:rsidRDefault="00C14847" w:rsidP="00D45618">
      <w:pPr>
        <w:pStyle w:val="ListParagraph"/>
        <w:numPr>
          <w:ilvl w:val="0"/>
          <w:numId w:val="45"/>
        </w:numPr>
        <w:suppressAutoHyphens/>
        <w:rPr>
          <w:b/>
        </w:rPr>
      </w:pPr>
      <w:r w:rsidRPr="00C14847">
        <w:t xml:space="preserve">You are unable to show </w:t>
      </w:r>
      <w:r w:rsidR="00497AC4">
        <w:t xml:space="preserve">us </w:t>
      </w:r>
      <w:r w:rsidRPr="00C14847">
        <w:t xml:space="preserve">proof </w:t>
      </w:r>
      <w:r w:rsidR="00497AC4">
        <w:t>that you paid that final fee</w:t>
      </w:r>
      <w:r w:rsidRPr="00C14847">
        <w:t>.</w:t>
      </w:r>
    </w:p>
    <w:p w:rsidR="00C14847" w:rsidRPr="009A3B24" w:rsidRDefault="00497AC4" w:rsidP="00D45618">
      <w:pPr>
        <w:pStyle w:val="ListParagraph"/>
        <w:numPr>
          <w:ilvl w:val="0"/>
          <w:numId w:val="45"/>
        </w:numPr>
        <w:suppressAutoHyphens/>
        <w:spacing w:after="240"/>
        <w:rPr>
          <w:b/>
        </w:rPr>
      </w:pPr>
      <w:r>
        <w:t>We</w:t>
      </w:r>
      <w:r w:rsidR="00C14847" w:rsidRPr="00C14847">
        <w:t xml:space="preserve"> </w:t>
      </w:r>
      <w:r>
        <w:t xml:space="preserve">gave you </w:t>
      </w:r>
      <w:r w:rsidR="00C14847" w:rsidRPr="00C14847">
        <w:t>a detailed itemization that is the basis for the current written request’s increased estimated fee deposit.</w:t>
      </w:r>
    </w:p>
    <w:p w:rsidR="00C14847" w:rsidRDefault="00497AC4" w:rsidP="00D45618">
      <w:pPr>
        <w:pStyle w:val="BodyText"/>
        <w:suppressAutoHyphens/>
        <w:rPr>
          <w:ins w:id="87" w:author="Mark T. Koerner" w:date="2019-07-12T13:22:00Z"/>
        </w:rPr>
      </w:pPr>
      <w:r>
        <w:t>We may not charge t</w:t>
      </w:r>
      <w:r w:rsidR="00C14847" w:rsidRPr="00C14847">
        <w:t>he increased deposit to you if you pay in full for the prior request or at least 365 days have passed since you made the written request that remains unpaid.</w:t>
      </w:r>
    </w:p>
    <w:p w:rsidR="00216204" w:rsidRPr="00216204" w:rsidRDefault="00216204" w:rsidP="00D45618">
      <w:pPr>
        <w:pStyle w:val="BodyText"/>
        <w:suppressAutoHyphens/>
        <w:rPr>
          <w:ins w:id="88" w:author="Mark T. Koerner" w:date="2019-07-12T13:08:00Z"/>
          <w:b/>
          <w:rPrChange w:id="89" w:author="Mark T. Koerner" w:date="2019-07-12T13:22:00Z">
            <w:rPr>
              <w:ins w:id="90" w:author="Mark T. Koerner" w:date="2019-07-12T13:08:00Z"/>
            </w:rPr>
          </w:rPrChange>
        </w:rPr>
      </w:pPr>
      <w:ins w:id="91" w:author="Mark T. Koerner" w:date="2019-07-12T13:22:00Z">
        <w:r w:rsidRPr="00216204">
          <w:rPr>
            <w:b/>
            <w:rPrChange w:id="92" w:author="Mark T. Koerner" w:date="2019-07-12T13:22:00Z">
              <w:rPr/>
            </w:rPrChange>
          </w:rPr>
          <w:t>Will a Request be Deemed Abandoned if the Deposit is Not Paid?</w:t>
        </w:r>
      </w:ins>
    </w:p>
    <w:p w:rsidR="00DE7742" w:rsidRDefault="00DE7742" w:rsidP="00D45618">
      <w:pPr>
        <w:pStyle w:val="BodyText"/>
        <w:suppressAutoHyphens/>
        <w:rPr>
          <w:ins w:id="93" w:author="Mark T. Koerner" w:date="2019-07-12T13:10:00Z"/>
        </w:rPr>
      </w:pPr>
      <w:ins w:id="94" w:author="Mark T. Koerner" w:date="2019-07-12T13:08:00Z">
        <w:r>
          <w:t>If a deposit, or increased deposit as identified above is n</w:t>
        </w:r>
      </w:ins>
      <w:ins w:id="95" w:author="Mark T. Koerner" w:date="2019-07-12T13:09:00Z">
        <w:r>
          <w:t>ot received by ITP within 45 days from receipt by the requester of a deposit notice from us, and the requester has not filed an appeal of the deposit amount, the request shall be considered abandoned by the requester and ITP is no longer required to fu</w:t>
        </w:r>
      </w:ins>
      <w:ins w:id="96" w:author="Mark T. Koerner" w:date="2019-07-12T13:10:00Z">
        <w:r>
          <w:t>l</w:t>
        </w:r>
      </w:ins>
      <w:ins w:id="97" w:author="Mark T. Koerner" w:date="2019-07-12T13:09:00Z">
        <w:r>
          <w:t xml:space="preserve">fill the request. </w:t>
        </w:r>
      </w:ins>
    </w:p>
    <w:p w:rsidR="00DE7742" w:rsidRPr="00C14847" w:rsidRDefault="00DE7742" w:rsidP="00D45618">
      <w:pPr>
        <w:pStyle w:val="BodyText"/>
        <w:suppressAutoHyphens/>
      </w:pPr>
      <w:ins w:id="98" w:author="Mark T. Koerner" w:date="2019-07-12T13:10:00Z">
        <w:r>
          <w:t>Our deposit notice is considered to be received 3 days after it was sent, no matter how we sent it. Our deposit notice will include the date by which the deposit must be received, which is 48 days after the deposit notice is sent.</w:t>
        </w:r>
      </w:ins>
    </w:p>
    <w:p w:rsidR="00C14847" w:rsidRDefault="00C14847" w:rsidP="00D45618">
      <w:pPr>
        <w:pStyle w:val="Subtitle"/>
        <w:suppressAutoHyphens/>
      </w:pPr>
      <w:r w:rsidRPr="00C14847">
        <w:lastRenderedPageBreak/>
        <w:t xml:space="preserve">Must </w:t>
      </w:r>
      <w:r w:rsidR="001728D1">
        <w:t>We</w:t>
      </w:r>
      <w:r w:rsidRPr="00C14847">
        <w:t xml:space="preserve"> Respond to a Person Who Still Has Not Paid the Fees Charged for a Previous FOIA Request?</w:t>
      </w:r>
    </w:p>
    <w:p w:rsidR="001728D1" w:rsidRDefault="001728D1" w:rsidP="00D45618">
      <w:pPr>
        <w:pStyle w:val="BodyText"/>
        <w:suppressAutoHyphens/>
      </w:pPr>
      <w:r>
        <w:t>Yes, but we may require a larger deposit.  See the answer to the previous question.</w:t>
      </w:r>
    </w:p>
    <w:p w:rsidR="00C14847" w:rsidRPr="005D667A" w:rsidRDefault="00C14847" w:rsidP="00D45618">
      <w:pPr>
        <w:pStyle w:val="Subtitle"/>
        <w:suppressAutoHyphens/>
      </w:pPr>
      <w:r w:rsidRPr="005D667A">
        <w:t>Are Any Records Exempt from Disclosure?</w:t>
      </w:r>
    </w:p>
    <w:p w:rsidR="007B5A6C" w:rsidRDefault="00C14847" w:rsidP="00D45618">
      <w:pPr>
        <w:pStyle w:val="BodyText"/>
        <w:suppressAutoHyphens/>
      </w:pPr>
      <w:r w:rsidRPr="005D667A">
        <w:t>Yes; FOIA allows for a number of exemptions to disclosure.</w:t>
      </w:r>
      <w:r w:rsidR="005D667A">
        <w:t xml:space="preserve">  Commonly-known exceptions include personal information </w:t>
      </w:r>
      <w:r w:rsidR="00F52B3F">
        <w:t xml:space="preserve">of employees or other individuals contained in our records, </w:t>
      </w:r>
      <w:r w:rsidR="005D667A">
        <w:t>and certain interoffice communications.</w:t>
      </w:r>
      <w:r w:rsidRPr="005D667A">
        <w:t xml:space="preserve">  If </w:t>
      </w:r>
      <w:r w:rsidR="005D667A">
        <w:t>your</w:t>
      </w:r>
      <w:r w:rsidRPr="005D667A">
        <w:t xml:space="preserve"> request </w:t>
      </w:r>
      <w:r w:rsidR="005D667A">
        <w:t xml:space="preserve">asks for </w:t>
      </w:r>
      <w:r w:rsidRPr="005D667A">
        <w:t xml:space="preserve">both exempt and non-exempt records, our response will describe the redacted </w:t>
      </w:r>
      <w:r w:rsidR="005D667A">
        <w:t>(c</w:t>
      </w:r>
      <w:r w:rsidR="007B5A6C">
        <w:t>ut</w:t>
      </w:r>
      <w:r w:rsidR="005D667A">
        <w:t xml:space="preserve">-out or blacked-out) </w:t>
      </w:r>
      <w:r w:rsidRPr="005D667A">
        <w:t xml:space="preserve">material in a general way, unless the description would reveal </w:t>
      </w:r>
      <w:r w:rsidR="005D667A">
        <w:t>the exempt information</w:t>
      </w:r>
      <w:r w:rsidRPr="005D667A">
        <w:t>.</w:t>
      </w:r>
      <w:ins w:id="99" w:author="Mark T. Koerner" w:date="2019-07-12T13:12:00Z">
        <w:r w:rsidR="003B55BD">
          <w:t xml:space="preserve"> If your request asks for records that are exempt from disclosure we will provide you wi</w:t>
        </w:r>
      </w:ins>
      <w:ins w:id="100" w:author="Mark T. Koerner" w:date="2019-07-12T13:13:00Z">
        <w:r w:rsidR="003B55BD">
          <w:t>th an explanation of the basis of that exemption.</w:t>
        </w:r>
      </w:ins>
    </w:p>
    <w:p w:rsidR="00C14847" w:rsidRPr="005D667A" w:rsidRDefault="005D667A" w:rsidP="00D45618">
      <w:pPr>
        <w:pStyle w:val="BodyText"/>
        <w:suppressAutoHyphens/>
      </w:pPr>
      <w:r>
        <w:t>If you r</w:t>
      </w:r>
      <w:r w:rsidR="00C14847" w:rsidRPr="005D667A">
        <w:t>equest records that are exempt from disclosure</w:t>
      </w:r>
      <w:r>
        <w:t>, you must still</w:t>
      </w:r>
      <w:r w:rsidR="00C14847" w:rsidRPr="005D667A">
        <w:t xml:space="preserve"> pay fees we charge for the work undertaken to process your request.  We may decide to waive those charges.</w:t>
      </w:r>
    </w:p>
    <w:p w:rsidR="00514935" w:rsidRDefault="00514935" w:rsidP="00D45618">
      <w:pPr>
        <w:pStyle w:val="Subtitle"/>
        <w:suppressAutoHyphens/>
      </w:pPr>
      <w:r>
        <w:t>How Will We Deliver Requested Copies?</w:t>
      </w:r>
    </w:p>
    <w:p w:rsidR="00514935" w:rsidRDefault="006B189F" w:rsidP="00D45618">
      <w:pPr>
        <w:pStyle w:val="BodyText"/>
        <w:suppressAutoHyphens/>
      </w:pPr>
      <w:r w:rsidRPr="00514935">
        <w:t>Unless you request another method, we will mail copies by U.S. first-class certified mail.  If the copies exceed first-class weight limits, we will ship them via U.S. Parcel Post with delivery confirmation.</w:t>
      </w:r>
      <w:r w:rsidR="00317813">
        <w:t xml:space="preserve">  Allowable charges for postage may be assessed.</w:t>
      </w:r>
    </w:p>
    <w:p w:rsidR="00455625" w:rsidRDefault="00455625" w:rsidP="00D45618">
      <w:pPr>
        <w:pStyle w:val="BodyText"/>
        <w:suppressAutoHyphens/>
      </w:pPr>
      <w:r>
        <w:t>You may request electronic copies of documents be emailed to you</w:t>
      </w:r>
      <w:r w:rsidR="00317813">
        <w:t>, however, we may assess fees for preparing documents to be sent electronically if they are not available in that format, or require separation of exempt from nonexempt information.</w:t>
      </w:r>
    </w:p>
    <w:p w:rsidR="005C265B" w:rsidRPr="005C265B" w:rsidRDefault="005C265B" w:rsidP="00D45618">
      <w:pPr>
        <w:pStyle w:val="Subtitle"/>
        <w:suppressAutoHyphens/>
      </w:pPr>
      <w:r w:rsidRPr="005C265B">
        <w:t>May You Choose to Inspect Records Instead of Requesting Copies?</w:t>
      </w:r>
    </w:p>
    <w:p w:rsidR="007B5A6C" w:rsidRDefault="005C265B" w:rsidP="00D45618">
      <w:pPr>
        <w:pStyle w:val="BodyText"/>
        <w:suppressAutoHyphens/>
      </w:pPr>
      <w:r w:rsidRPr="005C265B">
        <w:t>Yes.  We may still charge</w:t>
      </w:r>
      <w:r w:rsidR="00813A41">
        <w:t xml:space="preserve"> a</w:t>
      </w:r>
      <w:r w:rsidRPr="005C265B">
        <w:t xml:space="preserve"> fee for responding to your request, including labor costs necessary for searching for the requested records and separating exempt from nonexempt information.  We will not redact (c</w:t>
      </w:r>
      <w:r w:rsidR="007B5A6C">
        <w:t>ut-</w:t>
      </w:r>
      <w:r w:rsidRPr="005C265B">
        <w:t>out or black</w:t>
      </w:r>
      <w:r w:rsidR="007B5A6C">
        <w:t>-</w:t>
      </w:r>
      <w:r w:rsidRPr="005C265B">
        <w:t>out) original documents for inspection.  So if exempt information is included in the requested records, we may charge for making copies that can be redacted to protect exempt information from disclosure.</w:t>
      </w:r>
    </w:p>
    <w:p w:rsidR="00246A7E" w:rsidRPr="005C265B" w:rsidRDefault="005C265B" w:rsidP="00D45618">
      <w:pPr>
        <w:pStyle w:val="BodyText"/>
        <w:suppressAutoHyphens/>
      </w:pPr>
      <w:r w:rsidRPr="005C265B">
        <w:t>We may also impose reasonable inspection rules to (a) protect our records and other property from loss, unauthorized alteration, mutilation, and destruction, and (b) prevent interference with our public transportation business.  This may include, for example, keeping one of our employees present while you inspect records and videotaping your inspection.</w:t>
      </w:r>
    </w:p>
    <w:p w:rsidR="00C14847" w:rsidRPr="00A03985" w:rsidRDefault="00C14847" w:rsidP="00D45618">
      <w:pPr>
        <w:pStyle w:val="Subtitle"/>
        <w:suppressAutoHyphens/>
      </w:pPr>
      <w:r w:rsidRPr="00A03985">
        <w:t>What Appeal Rights Does a Person Have?</w:t>
      </w:r>
    </w:p>
    <w:p w:rsidR="007B5A6C" w:rsidRDefault="00C14847" w:rsidP="00D45618">
      <w:pPr>
        <w:pStyle w:val="BodyText"/>
        <w:suppressAutoHyphens/>
      </w:pPr>
      <w:r w:rsidRPr="00A03985">
        <w:t>You have right</w:t>
      </w:r>
      <w:r w:rsidR="00A03985">
        <w:t>s</w:t>
      </w:r>
      <w:r w:rsidRPr="00A03985">
        <w:t xml:space="preserve"> to appeal </w:t>
      </w:r>
      <w:r w:rsidR="00A03985">
        <w:t xml:space="preserve">the amount of </w:t>
      </w:r>
      <w:r w:rsidR="00813A41">
        <w:t xml:space="preserve">the </w:t>
      </w:r>
      <w:r w:rsidR="00A03985">
        <w:t xml:space="preserve">fee we charge </w:t>
      </w:r>
      <w:r w:rsidR="00F52B3F">
        <w:t>and</w:t>
      </w:r>
      <w:r w:rsidR="00A03985">
        <w:t xml:space="preserve"> </w:t>
      </w:r>
      <w:r w:rsidR="00F52B3F">
        <w:t>a</w:t>
      </w:r>
      <w:r w:rsidRPr="00A03985">
        <w:t xml:space="preserve"> denial of </w:t>
      </w:r>
      <w:r w:rsidR="00A03985">
        <w:t>your</w:t>
      </w:r>
      <w:r w:rsidRPr="00A03985">
        <w:t xml:space="preserve"> request for records.  </w:t>
      </w:r>
      <w:r w:rsidR="007B5A6C">
        <w:t>B</w:t>
      </w:r>
      <w:r w:rsidR="00A03985">
        <w:t>oth kinds of appeals</w:t>
      </w:r>
      <w:r w:rsidR="007B5A6C">
        <w:t xml:space="preserve"> require</w:t>
      </w:r>
      <w:r w:rsidRPr="00A03985">
        <w:t xml:space="preserve"> you </w:t>
      </w:r>
      <w:r w:rsidR="007B5A6C">
        <w:t xml:space="preserve">to send </w:t>
      </w:r>
      <w:r w:rsidRPr="00A03985">
        <w:t xml:space="preserve">a written appeal addressed to </w:t>
      </w:r>
      <w:r w:rsidR="00455625">
        <w:t>our B</w:t>
      </w:r>
      <w:r w:rsidR="00A03985">
        <w:t>oard</w:t>
      </w:r>
      <w:r w:rsidR="00455625">
        <w:t xml:space="preserve"> Chair</w:t>
      </w:r>
      <w:r w:rsidR="00A03985">
        <w:t xml:space="preserve">, </w:t>
      </w:r>
      <w:r w:rsidR="00455625">
        <w:t>care of</w:t>
      </w:r>
      <w:r w:rsidR="00A03985">
        <w:t xml:space="preserve"> </w:t>
      </w:r>
      <w:ins w:id="101" w:author="Brittany Schlacter" w:date="2020-01-14T08:28:00Z">
        <w:r w:rsidR="00E34412" w:rsidRPr="00E34412">
          <w:rPr>
            <w:b/>
            <w:rPrChange w:id="102" w:author="Brittany Schlacter" w:date="2020-01-14T08:28:00Z">
              <w:rPr/>
            </w:rPrChange>
          </w:rPr>
          <w:fldChar w:fldCharType="begin"/>
        </w:r>
        <w:r w:rsidR="00E34412" w:rsidRPr="00E34412">
          <w:rPr>
            <w:b/>
            <w:rPrChange w:id="103" w:author="Brittany Schlacter" w:date="2020-01-14T08:28:00Z">
              <w:rPr/>
            </w:rPrChange>
          </w:rPr>
          <w:instrText xml:space="preserve"> HYPERLINK "mailto:jilbrink@ridetherapid.org" </w:instrText>
        </w:r>
        <w:r w:rsidR="00E34412" w:rsidRPr="00E34412">
          <w:rPr>
            <w:b/>
            <w:rPrChange w:id="104" w:author="Brittany Schlacter" w:date="2020-01-14T08:28:00Z">
              <w:rPr/>
            </w:rPrChange>
          </w:rPr>
        </w:r>
        <w:r w:rsidR="00E34412" w:rsidRPr="00E34412">
          <w:rPr>
            <w:b/>
            <w:rPrChange w:id="105" w:author="Brittany Schlacter" w:date="2020-01-14T08:28:00Z">
              <w:rPr/>
            </w:rPrChange>
          </w:rPr>
          <w:fldChar w:fldCharType="separate"/>
        </w:r>
        <w:r w:rsidR="00E34412" w:rsidRPr="00E34412">
          <w:rPr>
            <w:rStyle w:val="Hyperlink"/>
            <w:b/>
            <w:rPrChange w:id="106" w:author="Brittany Schlacter" w:date="2020-01-14T08:28:00Z">
              <w:rPr>
                <w:rStyle w:val="Hyperlink"/>
              </w:rPr>
            </w:rPrChange>
          </w:rPr>
          <w:t>jilbrink@ridetherapid.org</w:t>
        </w:r>
        <w:r w:rsidR="00E34412" w:rsidRPr="00E34412">
          <w:rPr>
            <w:b/>
            <w:rPrChange w:id="107" w:author="Brittany Schlacter" w:date="2020-01-14T08:28:00Z">
              <w:rPr/>
            </w:rPrChange>
          </w:rPr>
          <w:fldChar w:fldCharType="end"/>
        </w:r>
      </w:ins>
      <w:r w:rsidR="00F52B3F">
        <w:rPr>
          <w:b/>
        </w:rPr>
        <w:t xml:space="preserve"> </w:t>
      </w:r>
      <w:r w:rsidR="00F52B3F">
        <w:t xml:space="preserve">or </w:t>
      </w:r>
      <w:r w:rsidR="00F52B3F">
        <w:rPr>
          <w:b/>
        </w:rPr>
        <w:t xml:space="preserve">Board Chair, </w:t>
      </w:r>
      <w:r w:rsidR="00F52B3F" w:rsidRPr="00C14847">
        <w:rPr>
          <w:b/>
        </w:rPr>
        <w:t>ITP, 300 Ellsworth Avenue SW, Gr</w:t>
      </w:r>
      <w:r w:rsidR="00F52B3F">
        <w:rPr>
          <w:b/>
        </w:rPr>
        <w:t>and Rapids, Michigan 49503-4005</w:t>
      </w:r>
      <w:r w:rsidRPr="00A03985">
        <w:t>.  The appeal must be titled “FOIA Appeal”</w:t>
      </w:r>
      <w:r w:rsidR="00A03985">
        <w:t>.  Fee appeals must identify how our fee exceeds what the law allows.  Other appeals must</w:t>
      </w:r>
      <w:r w:rsidRPr="00A03985">
        <w:t xml:space="preserve"> give the reasons </w:t>
      </w:r>
      <w:r w:rsidRPr="00A03985">
        <w:lastRenderedPageBreak/>
        <w:t>why denial of the request should be reversed.  You may also appeal directly to the Circuit Court.</w:t>
      </w:r>
      <w:r w:rsidR="00813A41">
        <w:t xml:space="preserve">  In some cases the court may order us to pay damages, attorney fees, fines, and penalties.</w:t>
      </w:r>
    </w:p>
    <w:p w:rsidR="00953060" w:rsidRPr="00953060" w:rsidRDefault="00953060" w:rsidP="00D45618">
      <w:pPr>
        <w:pStyle w:val="BodyText"/>
        <w:suppressAutoHyphens/>
      </w:pPr>
      <w:r w:rsidRPr="00953060">
        <w:t xml:space="preserve">Within 10 business days (not calendar days) after receiving a fee appeal, </w:t>
      </w:r>
      <w:r w:rsidR="007B5A6C">
        <w:t>our</w:t>
      </w:r>
      <w:r w:rsidRPr="00953060">
        <w:t xml:space="preserve"> board must:</w:t>
      </w:r>
    </w:p>
    <w:p w:rsidR="00953060" w:rsidRPr="00953060" w:rsidRDefault="00953060" w:rsidP="00D45618">
      <w:pPr>
        <w:pStyle w:val="ListParagraph"/>
        <w:numPr>
          <w:ilvl w:val="0"/>
          <w:numId w:val="38"/>
        </w:numPr>
        <w:suppressAutoHyphens/>
        <w:jc w:val="both"/>
      </w:pPr>
      <w:r w:rsidRPr="00953060">
        <w:t>Waive the fee;</w:t>
      </w:r>
    </w:p>
    <w:p w:rsidR="00953060" w:rsidRPr="00953060" w:rsidRDefault="00953060" w:rsidP="00D45618">
      <w:pPr>
        <w:pStyle w:val="ListParagraph"/>
        <w:numPr>
          <w:ilvl w:val="0"/>
          <w:numId w:val="38"/>
        </w:numPr>
        <w:suppressAutoHyphens/>
        <w:jc w:val="both"/>
      </w:pPr>
      <w:r w:rsidRPr="00953060">
        <w:t xml:space="preserve">Reduce the fee and give </w:t>
      </w:r>
      <w:r w:rsidR="00DC0433">
        <w:t xml:space="preserve">you </w:t>
      </w:r>
      <w:r w:rsidRPr="00953060">
        <w:t>a written determination of the specific basis under FOIA for supporting the remaining fee, including certifications required by FOIA;</w:t>
      </w:r>
    </w:p>
    <w:p w:rsidR="00953060" w:rsidRPr="00953060" w:rsidRDefault="00953060" w:rsidP="00D45618">
      <w:pPr>
        <w:pStyle w:val="ListParagraph"/>
        <w:numPr>
          <w:ilvl w:val="0"/>
          <w:numId w:val="38"/>
        </w:numPr>
        <w:suppressAutoHyphens/>
        <w:jc w:val="both"/>
      </w:pPr>
      <w:r w:rsidRPr="00953060">
        <w:t xml:space="preserve">Uphold the fee and give </w:t>
      </w:r>
      <w:r w:rsidR="00DC0433">
        <w:t xml:space="preserve">you </w:t>
      </w:r>
      <w:r w:rsidRPr="00953060">
        <w:t>a written determination of the specific basis under FOIA for supporting the required fee, including certifications required by FOIA; or</w:t>
      </w:r>
    </w:p>
    <w:p w:rsidR="00953060" w:rsidRPr="00953060" w:rsidRDefault="00953060" w:rsidP="00D45618">
      <w:pPr>
        <w:pStyle w:val="ListParagraph"/>
        <w:numPr>
          <w:ilvl w:val="0"/>
          <w:numId w:val="38"/>
        </w:numPr>
        <w:suppressAutoHyphens/>
        <w:spacing w:after="240"/>
        <w:jc w:val="both"/>
      </w:pPr>
      <w:r w:rsidRPr="00953060">
        <w:t xml:space="preserve">Issue a notice extending for no more than 10 business days (not calendar days) the time period for responding to </w:t>
      </w:r>
      <w:r w:rsidR="00DC0433">
        <w:t>your</w:t>
      </w:r>
      <w:r w:rsidRPr="00953060">
        <w:t xml:space="preserve"> appeal. This notice must include a detailed reason </w:t>
      </w:r>
      <w:r w:rsidR="00DC0433">
        <w:t>why the extension is necessary.</w:t>
      </w:r>
    </w:p>
    <w:p w:rsidR="00C14847" w:rsidRPr="00A03985" w:rsidRDefault="00C14847" w:rsidP="00D45618">
      <w:pPr>
        <w:pStyle w:val="BodyText"/>
        <w:suppressAutoHyphens/>
      </w:pPr>
      <w:r w:rsidRPr="00A03985">
        <w:t xml:space="preserve">Within 10 business days (not calendar days) after receiving </w:t>
      </w:r>
      <w:r w:rsidR="00953060">
        <w:t>a</w:t>
      </w:r>
      <w:r w:rsidRPr="00A03985">
        <w:t xml:space="preserve"> written appeal</w:t>
      </w:r>
      <w:r w:rsidR="00953060">
        <w:t xml:space="preserve"> on grounds other than fees</w:t>
      </w:r>
      <w:r w:rsidRPr="00A03985">
        <w:t xml:space="preserve">, </w:t>
      </w:r>
      <w:r w:rsidR="00953060">
        <w:t>our</w:t>
      </w:r>
      <w:r w:rsidRPr="00A03985">
        <w:t xml:space="preserve"> board </w:t>
      </w:r>
      <w:r w:rsidR="00953060">
        <w:t>must</w:t>
      </w:r>
      <w:r w:rsidRPr="00A03985">
        <w:t>:</w:t>
      </w:r>
    </w:p>
    <w:p w:rsidR="00A03985" w:rsidRPr="00A03985" w:rsidRDefault="00A03985" w:rsidP="00D45618">
      <w:pPr>
        <w:pStyle w:val="ListParagraph"/>
        <w:numPr>
          <w:ilvl w:val="0"/>
          <w:numId w:val="39"/>
        </w:numPr>
        <w:suppressAutoHyphens/>
        <w:jc w:val="both"/>
      </w:pPr>
      <w:r w:rsidRPr="00A03985">
        <w:t>Uphold the denial;</w:t>
      </w:r>
    </w:p>
    <w:p w:rsidR="00A03985" w:rsidRPr="00A03985" w:rsidRDefault="00A03985" w:rsidP="00D45618">
      <w:pPr>
        <w:pStyle w:val="ListParagraph"/>
        <w:numPr>
          <w:ilvl w:val="0"/>
          <w:numId w:val="39"/>
        </w:numPr>
        <w:suppressAutoHyphens/>
        <w:jc w:val="both"/>
      </w:pPr>
      <w:r w:rsidRPr="00A03985">
        <w:t>Reverse the denial;</w:t>
      </w:r>
    </w:p>
    <w:p w:rsidR="00A03985" w:rsidRPr="00A03985" w:rsidRDefault="00A03985" w:rsidP="00D45618">
      <w:pPr>
        <w:pStyle w:val="ListParagraph"/>
        <w:numPr>
          <w:ilvl w:val="0"/>
          <w:numId w:val="39"/>
        </w:numPr>
        <w:suppressAutoHyphens/>
        <w:jc w:val="both"/>
      </w:pPr>
      <w:r w:rsidRPr="00A03985">
        <w:t>Reverse the denial in part and uphold the denial in part; or</w:t>
      </w:r>
    </w:p>
    <w:p w:rsidR="00A03985" w:rsidRPr="00A03985" w:rsidRDefault="00A03985" w:rsidP="00D45618">
      <w:pPr>
        <w:pStyle w:val="ListParagraph"/>
        <w:numPr>
          <w:ilvl w:val="0"/>
          <w:numId w:val="39"/>
        </w:numPr>
        <w:suppressAutoHyphens/>
        <w:spacing w:after="240"/>
        <w:jc w:val="both"/>
      </w:pPr>
      <w:r w:rsidRPr="00A03985">
        <w:t>Under unusual circumstances, extend the appeal deadline for an additional 10 business days.</w:t>
      </w:r>
    </w:p>
    <w:p w:rsidR="00C14847" w:rsidRPr="00A03985" w:rsidRDefault="00C14847" w:rsidP="00D45618">
      <w:pPr>
        <w:pStyle w:val="BodyText"/>
        <w:suppressAutoHyphens/>
      </w:pPr>
      <w:r w:rsidRPr="00A03985">
        <w:t>For measuring th</w:t>
      </w:r>
      <w:r w:rsidR="00953060">
        <w:t>e</w:t>
      </w:r>
      <w:r w:rsidRPr="00A03985">
        <w:t xml:space="preserve"> 10-day period</w:t>
      </w:r>
      <w:r w:rsidR="00953060">
        <w:t xml:space="preserve"> </w:t>
      </w:r>
      <w:r w:rsidR="00DC0433">
        <w:t xml:space="preserve">for action on </w:t>
      </w:r>
      <w:r w:rsidR="00953060">
        <w:t>appeals</w:t>
      </w:r>
      <w:r w:rsidRPr="00A03985">
        <w:t xml:space="preserve">, an appeal is deemed “received” on the day of the board’s first regularly scheduled meeting following the submission of the appeal.  </w:t>
      </w:r>
      <w:r w:rsidR="00DC0433" w:rsidRPr="00953060">
        <w:t>Our board may not issue more than one notice of extension for an appeal.</w:t>
      </w:r>
      <w:r w:rsidR="00053A4A">
        <w:t xml:space="preserve">  </w:t>
      </w:r>
      <w:r w:rsidRPr="00A03985">
        <w:t xml:space="preserve">We will notify you promptly of </w:t>
      </w:r>
      <w:r w:rsidR="00053A4A">
        <w:t xml:space="preserve">our </w:t>
      </w:r>
      <w:r w:rsidRPr="00A03985">
        <w:t>board</w:t>
      </w:r>
      <w:r w:rsidR="00053A4A">
        <w:t>’s</w:t>
      </w:r>
      <w:r w:rsidRPr="00A03985">
        <w:t xml:space="preserve"> decision on your appeal.</w:t>
      </w:r>
    </w:p>
    <w:p w:rsidR="00C14847" w:rsidRPr="00C14847" w:rsidRDefault="00C14847" w:rsidP="00D45618">
      <w:pPr>
        <w:pStyle w:val="Subtitle"/>
        <w:keepLines/>
        <w:suppressAutoHyphens/>
      </w:pPr>
      <w:r w:rsidRPr="00C14847">
        <w:t>What Else Should You Know?</w:t>
      </w:r>
    </w:p>
    <w:p w:rsidR="00C14847" w:rsidRPr="00C14847" w:rsidRDefault="005C265B" w:rsidP="00D45618">
      <w:pPr>
        <w:keepNext/>
        <w:numPr>
          <w:ilvl w:val="0"/>
          <w:numId w:val="37"/>
        </w:numPr>
        <w:suppressAutoHyphens/>
        <w:jc w:val="both"/>
      </w:pPr>
      <w:r>
        <w:t>We</w:t>
      </w:r>
      <w:r w:rsidR="00C14847" w:rsidRPr="00C14847">
        <w:t xml:space="preserve"> will keep a copy of </w:t>
      </w:r>
      <w:r>
        <w:t>each</w:t>
      </w:r>
      <w:r w:rsidR="00C14847" w:rsidRPr="00C14847">
        <w:t xml:space="preserve"> FOIA request for no less than one year from the date </w:t>
      </w:r>
      <w:r>
        <w:t>we receive it</w:t>
      </w:r>
      <w:r w:rsidR="00C14847" w:rsidRPr="00C14847">
        <w:t>.</w:t>
      </w:r>
    </w:p>
    <w:p w:rsidR="00C14847" w:rsidRPr="00C14847" w:rsidRDefault="005C265B" w:rsidP="00D45618">
      <w:pPr>
        <w:keepNext/>
        <w:numPr>
          <w:ilvl w:val="0"/>
          <w:numId w:val="37"/>
        </w:numPr>
        <w:suppressAutoHyphens/>
        <w:jc w:val="both"/>
      </w:pPr>
      <w:r>
        <w:t>We</w:t>
      </w:r>
      <w:r w:rsidR="00C14847" w:rsidRPr="00C14847">
        <w:t xml:space="preserve"> reserve the right to vary from these procedures on a case-by-case basis.</w:t>
      </w:r>
    </w:p>
    <w:p w:rsidR="00BE1C77" w:rsidRDefault="005C265B" w:rsidP="00D45618">
      <w:pPr>
        <w:numPr>
          <w:ilvl w:val="0"/>
          <w:numId w:val="37"/>
        </w:numPr>
        <w:suppressAutoHyphens/>
        <w:spacing w:after="240"/>
        <w:jc w:val="both"/>
      </w:pPr>
      <w:r>
        <w:t>We</w:t>
      </w:r>
      <w:r w:rsidR="00C14847" w:rsidRPr="00C14847">
        <w:t xml:space="preserve"> reserve the right to </w:t>
      </w:r>
      <w:r>
        <w:t>change</w:t>
      </w:r>
      <w:r w:rsidR="00C14847" w:rsidRPr="00C14847">
        <w:t xml:space="preserve"> these procedures as </w:t>
      </w:r>
      <w:r>
        <w:t>we deem</w:t>
      </w:r>
      <w:r w:rsidR="00C14847" w:rsidRPr="00C14847">
        <w:t xml:space="preserve"> appropriate</w:t>
      </w:r>
      <w:r w:rsidR="00BC65A6">
        <w:t xml:space="preserve"> or to con</w:t>
      </w:r>
      <w:r w:rsidR="00110C2A">
        <w:t>form to subsequent court rulings clarifying our responsibilities under Michigan’s FOIA law</w:t>
      </w:r>
      <w:r w:rsidR="00C14847" w:rsidRPr="00C14847">
        <w:t>.</w:t>
      </w:r>
    </w:p>
    <w:p w:rsidR="00BE1C77" w:rsidRDefault="00BE1C77">
      <w:pPr>
        <w:spacing w:after="200" w:line="276" w:lineRule="auto"/>
      </w:pPr>
      <w:r>
        <w:br w:type="page"/>
      </w:r>
    </w:p>
    <w:p w:rsidR="00BE1C77" w:rsidRDefault="00BE1C77" w:rsidP="00BE1C77">
      <w:pPr>
        <w:pStyle w:val="TitleBold"/>
        <w:rPr>
          <w:sz w:val="28"/>
          <w:szCs w:val="28"/>
        </w:rPr>
      </w:pPr>
      <w:del w:id="108" w:author="Mark T. Koerner" w:date="2019-07-12T13:12:00Z">
        <w:r w:rsidRPr="00E066C5" w:rsidDel="00DE7742">
          <w:rPr>
            <w:noProof/>
            <w:sz w:val="28"/>
            <w:szCs w:val="28"/>
          </w:rPr>
          <w:lastRenderedPageBreak/>
          <mc:AlternateContent>
            <mc:Choice Requires="wps">
              <w:drawing>
                <wp:anchor distT="0" distB="0" distL="114300" distR="114300" simplePos="0" relativeHeight="251661312" behindDoc="0" locked="0" layoutInCell="0" allowOverlap="1" wp14:anchorId="0F7EC43E" wp14:editId="0D3B28A3">
                  <wp:simplePos x="0" y="0"/>
                  <wp:positionH relativeFrom="column">
                    <wp:posOffset>88900</wp:posOffset>
                  </wp:positionH>
                  <wp:positionV relativeFrom="page">
                    <wp:posOffset>9601200</wp:posOffset>
                  </wp:positionV>
                  <wp:extent cx="5943600" cy="274320"/>
                  <wp:effectExtent l="0" t="0" r="0" b="11430"/>
                  <wp:wrapNone/>
                  <wp:docPr id="4"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E1C77" w:rsidRPr="00D95F28" w:rsidRDefault="00BE1C77" w:rsidP="00BE1C77">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_x0000_s1027" type="#_x0000_t202" style="position:absolute;left:0;text-align:left;margin-left:7pt;margin-top:756pt;width:468pt;height:21.6pt;z-index:251661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" o:allowincell="f" filled="f" stroked="f" strokeweight=".5pt">
                  <v:textbox inset="0,0,0,0">
                    <w:txbxContent>
                      <w:p w:rsidR="00BE1C77" w:rsidRPr="00D95F28" w:rsidRDefault="00BE1C77" w:rsidP="00BE1C77">
                        <w:pPr>
                          <w:rPr>
                            <w:sz w:val="18"/>
                          </w:rPr>
                        </w:pPr>
                      </w:p>
                    </w:txbxContent>
                  </v:textbox>
                  <w10:wrap anchory="page"/>
                </v:shape>
              </w:pict>
            </mc:Fallback>
          </mc:AlternateContent>
        </w:r>
      </w:del>
      <w:r w:rsidRPr="00E066C5">
        <w:rPr>
          <w:sz w:val="28"/>
          <w:szCs w:val="28"/>
        </w:rPr>
        <w:t>ITP/The Rapid</w:t>
      </w:r>
      <w:r w:rsidRPr="00E066C5">
        <w:rPr>
          <w:sz w:val="28"/>
          <w:szCs w:val="28"/>
        </w:rPr>
        <w:br/>
        <w:t>FOIA Fee Itemization</w:t>
      </w:r>
    </w:p>
    <w:p w:rsidR="00BE1C77" w:rsidRPr="00E066C5" w:rsidRDefault="00BE1C77" w:rsidP="00BE1C77">
      <w:pPr>
        <w:pStyle w:val="TitleBold"/>
        <w:rPr>
          <w:sz w:val="28"/>
          <w:szCs w:val="28"/>
        </w:rPr>
      </w:pPr>
    </w:p>
    <w:p w:rsidR="00BE1C77" w:rsidRPr="00E066C5" w:rsidRDefault="00BE1C77" w:rsidP="00BE1C77">
      <w:pPr>
        <w:pStyle w:val="BodyText"/>
        <w:rPr>
          <w:sz w:val="22"/>
          <w:szCs w:val="22"/>
          <w:u w:val="single"/>
        </w:rPr>
      </w:pPr>
      <w:bookmarkStart w:id="109" w:name="bighand_transcription"/>
      <w:r w:rsidRPr="00E066C5">
        <w:rPr>
          <w:sz w:val="22"/>
          <w:szCs w:val="22"/>
        </w:rPr>
        <w:t xml:space="preserve">Person submitting the request:  </w:t>
      </w:r>
      <w:r w:rsidRPr="00E066C5">
        <w:rPr>
          <w:sz w:val="22"/>
          <w:szCs w:val="22"/>
          <w:u w:val="single"/>
        </w:rPr>
        <w:tab/>
      </w:r>
      <w:r w:rsidRPr="00E066C5">
        <w:rPr>
          <w:sz w:val="22"/>
          <w:szCs w:val="22"/>
          <w:u w:val="single"/>
        </w:rPr>
        <w:tab/>
      </w:r>
      <w:r w:rsidRPr="00E066C5">
        <w:rPr>
          <w:sz w:val="22"/>
          <w:szCs w:val="22"/>
          <w:u w:val="single"/>
        </w:rPr>
        <w:tab/>
      </w:r>
      <w:r w:rsidRPr="00E066C5">
        <w:rPr>
          <w:sz w:val="22"/>
          <w:szCs w:val="22"/>
          <w:u w:val="single"/>
        </w:rPr>
        <w:tab/>
      </w:r>
      <w:r w:rsidRPr="00E066C5">
        <w:rPr>
          <w:sz w:val="22"/>
          <w:szCs w:val="22"/>
          <w:u w:val="single"/>
        </w:rPr>
        <w:tab/>
      </w:r>
      <w:r>
        <w:rPr>
          <w:sz w:val="22"/>
          <w:szCs w:val="22"/>
          <w:u w:val="single"/>
        </w:rPr>
        <w:tab/>
      </w:r>
      <w:r>
        <w:rPr>
          <w:sz w:val="22"/>
          <w:szCs w:val="22"/>
          <w:u w:val="single"/>
        </w:rPr>
        <w:tab/>
      </w:r>
      <w:r w:rsidRPr="00E066C5">
        <w:rPr>
          <w:sz w:val="22"/>
          <w:szCs w:val="22"/>
          <w:u w:val="single"/>
        </w:rPr>
        <w:tab/>
      </w:r>
    </w:p>
    <w:p w:rsidR="00BE1C77" w:rsidRPr="00BE1C77" w:rsidRDefault="00BE1C77" w:rsidP="00BE1C77">
      <w:pPr>
        <w:pStyle w:val="BodyText"/>
        <w:rPr>
          <w:sz w:val="22"/>
          <w:szCs w:val="22"/>
        </w:rPr>
      </w:pPr>
      <w:r w:rsidRPr="00E066C5">
        <w:rPr>
          <w:sz w:val="22"/>
          <w:szCs w:val="22"/>
        </w:rPr>
        <w:t>Date req</w:t>
      </w:r>
      <w:r w:rsidRPr="00BE1C77">
        <w:rPr>
          <w:sz w:val="22"/>
          <w:szCs w:val="22"/>
        </w:rPr>
        <w:t xml:space="preserve">uest received:  </w:t>
      </w:r>
      <w:r w:rsidRPr="00BE1C77">
        <w:rPr>
          <w:sz w:val="22"/>
          <w:szCs w:val="22"/>
          <w:u w:val="single"/>
        </w:rPr>
        <w:tab/>
      </w:r>
      <w:r w:rsidRPr="00BE1C77">
        <w:rPr>
          <w:sz w:val="22"/>
          <w:szCs w:val="22"/>
          <w:u w:val="single"/>
        </w:rPr>
        <w:tab/>
      </w:r>
      <w:r w:rsidRPr="00BE1C77">
        <w:rPr>
          <w:sz w:val="22"/>
          <w:szCs w:val="22"/>
          <w:u w:val="single"/>
        </w:rPr>
        <w:tab/>
      </w:r>
      <w:r w:rsidRPr="00BE1C77">
        <w:rPr>
          <w:sz w:val="22"/>
          <w:szCs w:val="22"/>
          <w:u w:val="single"/>
        </w:rPr>
        <w:tab/>
      </w:r>
      <w:r w:rsidRPr="00BE1C77">
        <w:rPr>
          <w:sz w:val="22"/>
          <w:szCs w:val="22"/>
          <w:u w:val="single"/>
        </w:rPr>
        <w:tab/>
      </w:r>
      <w:r w:rsidRPr="00BE1C77">
        <w:rPr>
          <w:sz w:val="22"/>
          <w:szCs w:val="22"/>
          <w:u w:val="single"/>
        </w:rPr>
        <w:tab/>
      </w:r>
      <w:r w:rsidRPr="00BE1C77">
        <w:rPr>
          <w:sz w:val="22"/>
          <w:szCs w:val="22"/>
          <w:u w:val="single"/>
        </w:rPr>
        <w:tab/>
      </w:r>
      <w:r w:rsidRPr="00BE1C77">
        <w:rPr>
          <w:sz w:val="22"/>
          <w:szCs w:val="22"/>
          <w:u w:val="single"/>
        </w:rPr>
        <w:tab/>
      </w:r>
      <w:r w:rsidRPr="00BE1C77">
        <w:rPr>
          <w:sz w:val="22"/>
          <w:szCs w:val="22"/>
          <w:u w:val="single"/>
        </w:rPr>
        <w:tab/>
      </w:r>
    </w:p>
    <w:p w:rsidR="00BE1C77" w:rsidRPr="00BE1C77" w:rsidRDefault="00BE1C77" w:rsidP="00BE1C77">
      <w:pPr>
        <w:pStyle w:val="Heading1"/>
        <w:keepNext w:val="0"/>
        <w:numPr>
          <w:ilvl w:val="0"/>
          <w:numId w:val="7"/>
        </w:numPr>
        <w:rPr>
          <w:b w:val="0"/>
          <w:sz w:val="22"/>
          <w:szCs w:val="22"/>
        </w:rPr>
      </w:pPr>
      <w:r w:rsidRPr="00BE1C77">
        <w:rPr>
          <w:b w:val="0"/>
          <w:sz w:val="22"/>
          <w:szCs w:val="22"/>
        </w:rPr>
        <w:t>Labor costs:  searching for, locating, and examining records</w:t>
      </w:r>
    </w:p>
    <w:p w:rsidR="00BE1C77" w:rsidRPr="00BE1C77" w:rsidRDefault="00BE1C77" w:rsidP="00BE1C77">
      <w:pPr>
        <w:pStyle w:val="Heading2"/>
        <w:numPr>
          <w:ilvl w:val="1"/>
          <w:numId w:val="7"/>
        </w:numPr>
        <w:jc w:val="left"/>
        <w:rPr>
          <w:b w:val="0"/>
          <w:sz w:val="22"/>
          <w:szCs w:val="22"/>
        </w:rPr>
      </w:pPr>
      <w:r w:rsidRPr="00BE1C77">
        <w:rPr>
          <w:b w:val="0"/>
          <w:sz w:val="22"/>
          <w:szCs w:val="22"/>
        </w:rPr>
        <w:t>Hourly wage</w:t>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Pr>
          <w:b w:val="0"/>
          <w:sz w:val="22"/>
          <w:szCs w:val="22"/>
        </w:rPr>
        <w:tab/>
        <w:t>$___</w:t>
      </w:r>
      <w:r w:rsidRPr="00BE1C77">
        <w:rPr>
          <w:b w:val="0"/>
          <w:sz w:val="22"/>
          <w:szCs w:val="22"/>
        </w:rPr>
        <w:t>____/hour</w:t>
      </w:r>
    </w:p>
    <w:p w:rsidR="00BE1C77" w:rsidRPr="00BE1C77" w:rsidRDefault="00BE1C77" w:rsidP="00BE1C77">
      <w:pPr>
        <w:pStyle w:val="Heading2"/>
        <w:numPr>
          <w:ilvl w:val="1"/>
          <w:numId w:val="7"/>
        </w:numPr>
        <w:jc w:val="left"/>
        <w:rPr>
          <w:b w:val="0"/>
          <w:sz w:val="22"/>
          <w:szCs w:val="22"/>
        </w:rPr>
      </w:pPr>
      <w:r w:rsidRPr="00BE1C77">
        <w:rPr>
          <w:b w:val="0"/>
          <w:sz w:val="22"/>
          <w:szCs w:val="22"/>
        </w:rPr>
        <w:t>Total hours (not counting overtime;</w:t>
      </w:r>
      <w:r w:rsidRPr="00BE1C77">
        <w:rPr>
          <w:b w:val="0"/>
          <w:sz w:val="22"/>
          <w:szCs w:val="22"/>
        </w:rPr>
        <w:br/>
        <w:t>to the nearest quarter hour; rounding down)</w:t>
      </w:r>
      <w:r w:rsidRPr="00BE1C77">
        <w:rPr>
          <w:b w:val="0"/>
          <w:sz w:val="22"/>
          <w:szCs w:val="22"/>
        </w:rPr>
        <w:tab/>
      </w:r>
      <w:r w:rsidRPr="00BE1C77">
        <w:rPr>
          <w:b w:val="0"/>
          <w:sz w:val="22"/>
          <w:szCs w:val="22"/>
        </w:rPr>
        <w:tab/>
      </w:r>
      <w:r w:rsidRPr="00BE1C77">
        <w:rPr>
          <w:b w:val="0"/>
          <w:sz w:val="22"/>
          <w:szCs w:val="22"/>
        </w:rPr>
        <w:tab/>
      </w:r>
      <w:r>
        <w:rPr>
          <w:b w:val="0"/>
          <w:sz w:val="22"/>
          <w:szCs w:val="22"/>
        </w:rPr>
        <w:tab/>
      </w:r>
      <w:r w:rsidRPr="00BE1C77">
        <w:rPr>
          <w:b w:val="0"/>
          <w:sz w:val="22"/>
          <w:szCs w:val="22"/>
        </w:rPr>
        <w:t>__</w:t>
      </w:r>
      <w:r>
        <w:rPr>
          <w:b w:val="0"/>
          <w:sz w:val="22"/>
          <w:szCs w:val="22"/>
        </w:rPr>
        <w:t>_</w:t>
      </w:r>
      <w:r w:rsidRPr="00BE1C77">
        <w:rPr>
          <w:b w:val="0"/>
          <w:sz w:val="22"/>
          <w:szCs w:val="22"/>
        </w:rPr>
        <w:t>_</w:t>
      </w:r>
      <w:r>
        <w:rPr>
          <w:b w:val="0"/>
          <w:sz w:val="22"/>
          <w:szCs w:val="22"/>
        </w:rPr>
        <w:t>_____</w:t>
      </w:r>
      <w:r w:rsidRPr="00BE1C77">
        <w:rPr>
          <w:b w:val="0"/>
          <w:sz w:val="22"/>
          <w:szCs w:val="22"/>
        </w:rPr>
        <w:t>__</w:t>
      </w:r>
    </w:p>
    <w:p w:rsidR="00BE1C77" w:rsidRPr="00BE1C77" w:rsidRDefault="00BE1C77" w:rsidP="00BE1C77">
      <w:pPr>
        <w:pStyle w:val="Heading2"/>
        <w:numPr>
          <w:ilvl w:val="1"/>
          <w:numId w:val="7"/>
        </w:numPr>
        <w:rPr>
          <w:b w:val="0"/>
          <w:sz w:val="22"/>
          <w:szCs w:val="22"/>
        </w:rPr>
      </w:pPr>
      <w:r w:rsidRPr="00BE1C77">
        <w:rPr>
          <w:b w:val="0"/>
          <w:sz w:val="22"/>
          <w:szCs w:val="22"/>
        </w:rPr>
        <w:t>Multiply hours by rate</w:t>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Pr>
          <w:b w:val="0"/>
          <w:sz w:val="22"/>
          <w:szCs w:val="22"/>
        </w:rPr>
        <w:tab/>
      </w:r>
      <w:r w:rsidRPr="00BE1C77">
        <w:rPr>
          <w:b w:val="0"/>
          <w:sz w:val="22"/>
          <w:szCs w:val="22"/>
        </w:rPr>
        <w:t>$__________</w:t>
      </w:r>
    </w:p>
    <w:p w:rsidR="00BE1C77" w:rsidRPr="00BE1C77" w:rsidRDefault="00BE1C77" w:rsidP="00BE1C77">
      <w:pPr>
        <w:pStyle w:val="Heading2"/>
        <w:numPr>
          <w:ilvl w:val="1"/>
          <w:numId w:val="7"/>
        </w:numPr>
        <w:rPr>
          <w:b w:val="0"/>
          <w:sz w:val="22"/>
          <w:szCs w:val="22"/>
        </w:rPr>
      </w:pPr>
      <w:r w:rsidRPr="00BE1C77">
        <w:rPr>
          <w:b w:val="0"/>
          <w:sz w:val="22"/>
          <w:szCs w:val="22"/>
        </w:rPr>
        <w:t>Fringe benefit percentage</w:t>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t>_____%</w:t>
      </w:r>
    </w:p>
    <w:p w:rsidR="00BE1C77" w:rsidRPr="00BE1C77" w:rsidRDefault="00BE1C77" w:rsidP="00BE1C77">
      <w:pPr>
        <w:pStyle w:val="Heading2"/>
        <w:numPr>
          <w:ilvl w:val="1"/>
          <w:numId w:val="7"/>
        </w:numPr>
        <w:jc w:val="left"/>
        <w:rPr>
          <w:b w:val="0"/>
          <w:sz w:val="22"/>
          <w:szCs w:val="22"/>
        </w:rPr>
      </w:pPr>
      <w:r w:rsidRPr="00BE1C77">
        <w:rPr>
          <w:b w:val="0"/>
          <w:sz w:val="22"/>
          <w:szCs w:val="22"/>
        </w:rPr>
        <w:t xml:space="preserve">Fringe benefit amount (percentage times </w:t>
      </w:r>
      <w:r w:rsidRPr="00BE1C77">
        <w:rPr>
          <w:b w:val="0"/>
          <w:sz w:val="22"/>
          <w:szCs w:val="22"/>
        </w:rPr>
        <w:br/>
        <w:t>hours times wage rate)</w:t>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t>$__________</w:t>
      </w:r>
    </w:p>
    <w:p w:rsidR="00BE1C77" w:rsidRPr="00BE1C77" w:rsidRDefault="00BE1C77" w:rsidP="00BE1C77">
      <w:pPr>
        <w:pStyle w:val="Heading2"/>
        <w:numPr>
          <w:ilvl w:val="1"/>
          <w:numId w:val="7"/>
        </w:numPr>
        <w:rPr>
          <w:b w:val="0"/>
          <w:sz w:val="22"/>
          <w:szCs w:val="22"/>
        </w:rPr>
      </w:pPr>
      <w:r w:rsidRPr="00BE1C77">
        <w:rPr>
          <w:b w:val="0"/>
          <w:sz w:val="22"/>
          <w:szCs w:val="22"/>
        </w:rPr>
        <w:t>Overtime (if requester specified)</w:t>
      </w:r>
    </w:p>
    <w:p w:rsidR="00BE1C77" w:rsidRPr="00BE1C77" w:rsidRDefault="00BE1C77" w:rsidP="00BE1C77">
      <w:pPr>
        <w:pStyle w:val="Heading3"/>
        <w:numPr>
          <w:ilvl w:val="2"/>
          <w:numId w:val="7"/>
        </w:numPr>
        <w:rPr>
          <w:b w:val="0"/>
          <w:sz w:val="22"/>
          <w:szCs w:val="22"/>
        </w:rPr>
      </w:pPr>
      <w:r w:rsidRPr="00BE1C77">
        <w:rPr>
          <w:b w:val="0"/>
          <w:sz w:val="22"/>
          <w:szCs w:val="22"/>
        </w:rPr>
        <w:t>Overtime rate</w:t>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t>$__________</w:t>
      </w:r>
    </w:p>
    <w:p w:rsidR="00BE1C77" w:rsidRPr="00BE1C77" w:rsidRDefault="00BE1C77" w:rsidP="00BE1C77">
      <w:pPr>
        <w:pStyle w:val="Heading2"/>
        <w:numPr>
          <w:ilvl w:val="1"/>
          <w:numId w:val="7"/>
        </w:numPr>
        <w:jc w:val="left"/>
        <w:rPr>
          <w:b w:val="0"/>
          <w:sz w:val="22"/>
          <w:szCs w:val="22"/>
        </w:rPr>
      </w:pPr>
      <w:r w:rsidRPr="00BE1C77">
        <w:rPr>
          <w:b w:val="0"/>
          <w:sz w:val="22"/>
          <w:szCs w:val="22"/>
        </w:rPr>
        <w:t>Overtime hours (to nearest quarter hour,</w:t>
      </w:r>
      <w:r w:rsidRPr="00BE1C77">
        <w:rPr>
          <w:b w:val="0"/>
          <w:sz w:val="22"/>
          <w:szCs w:val="22"/>
        </w:rPr>
        <w:br/>
        <w:t>rounded down)</w:t>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t>_____</w:t>
      </w:r>
    </w:p>
    <w:p w:rsidR="00BE1C77" w:rsidRPr="00BE1C77" w:rsidRDefault="00BE1C77" w:rsidP="00BE1C77">
      <w:pPr>
        <w:pStyle w:val="Heading2"/>
        <w:numPr>
          <w:ilvl w:val="1"/>
          <w:numId w:val="7"/>
        </w:numPr>
        <w:rPr>
          <w:b w:val="0"/>
          <w:sz w:val="22"/>
          <w:szCs w:val="22"/>
        </w:rPr>
      </w:pPr>
      <w:r w:rsidRPr="00BE1C77">
        <w:rPr>
          <w:b w:val="0"/>
          <w:sz w:val="22"/>
          <w:szCs w:val="22"/>
        </w:rPr>
        <w:t>Total for #1</w:t>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t>$</w:t>
      </w:r>
      <w:r w:rsidRPr="00BE1C77">
        <w:rPr>
          <w:b w:val="0"/>
          <w:sz w:val="22"/>
          <w:szCs w:val="22"/>
          <w:u w:val="double"/>
        </w:rPr>
        <w:t>__________</w:t>
      </w:r>
    </w:p>
    <w:p w:rsidR="00BE1C77" w:rsidRPr="00BE1C77" w:rsidRDefault="00BE1C77" w:rsidP="00BE1C77">
      <w:pPr>
        <w:pStyle w:val="Heading1"/>
        <w:keepNext w:val="0"/>
        <w:numPr>
          <w:ilvl w:val="0"/>
          <w:numId w:val="7"/>
        </w:numPr>
        <w:rPr>
          <w:b w:val="0"/>
          <w:sz w:val="22"/>
          <w:szCs w:val="22"/>
        </w:rPr>
      </w:pPr>
      <w:r w:rsidRPr="00BE1C77">
        <w:rPr>
          <w:b w:val="0"/>
          <w:sz w:val="22"/>
          <w:szCs w:val="22"/>
        </w:rPr>
        <w:t>Labor costs:  separating and deleting of exempt from nonexempt information, including necessary review</w:t>
      </w:r>
    </w:p>
    <w:p w:rsidR="00BE1C77" w:rsidRPr="00BE1C77" w:rsidRDefault="00BE1C77" w:rsidP="00BE1C77">
      <w:pPr>
        <w:pStyle w:val="Heading2"/>
        <w:numPr>
          <w:ilvl w:val="1"/>
          <w:numId w:val="7"/>
        </w:numPr>
        <w:rPr>
          <w:b w:val="0"/>
          <w:sz w:val="22"/>
          <w:szCs w:val="22"/>
        </w:rPr>
      </w:pPr>
      <w:r w:rsidRPr="00BE1C77">
        <w:rPr>
          <w:b w:val="0"/>
          <w:sz w:val="22"/>
          <w:szCs w:val="22"/>
        </w:rPr>
        <w:t>Hourly wage</w:t>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t>$__________/hour</w:t>
      </w:r>
    </w:p>
    <w:p w:rsidR="00BE1C77" w:rsidRPr="00BE1C77" w:rsidRDefault="00BE1C77" w:rsidP="00BE1C77">
      <w:pPr>
        <w:pStyle w:val="Heading2"/>
        <w:numPr>
          <w:ilvl w:val="1"/>
          <w:numId w:val="7"/>
        </w:numPr>
        <w:jc w:val="left"/>
        <w:rPr>
          <w:b w:val="0"/>
          <w:sz w:val="22"/>
          <w:szCs w:val="22"/>
        </w:rPr>
      </w:pPr>
      <w:r w:rsidRPr="00BE1C77">
        <w:rPr>
          <w:b w:val="0"/>
          <w:sz w:val="22"/>
          <w:szCs w:val="22"/>
        </w:rPr>
        <w:t xml:space="preserve">Total hours (not counting overtime; to the </w:t>
      </w:r>
      <w:r w:rsidRPr="00BE1C77">
        <w:rPr>
          <w:b w:val="0"/>
          <w:sz w:val="22"/>
          <w:szCs w:val="22"/>
        </w:rPr>
        <w:br/>
        <w:t>nearest quarter hour; rounding down)</w:t>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t>_____</w:t>
      </w:r>
    </w:p>
    <w:p w:rsidR="00BE1C77" w:rsidRPr="00BE1C77" w:rsidRDefault="00BE1C77" w:rsidP="00BE1C77">
      <w:pPr>
        <w:pStyle w:val="Heading2"/>
        <w:numPr>
          <w:ilvl w:val="1"/>
          <w:numId w:val="7"/>
        </w:numPr>
        <w:rPr>
          <w:b w:val="0"/>
          <w:sz w:val="22"/>
          <w:szCs w:val="22"/>
        </w:rPr>
      </w:pPr>
      <w:r w:rsidRPr="00BE1C77">
        <w:rPr>
          <w:b w:val="0"/>
          <w:sz w:val="22"/>
          <w:szCs w:val="22"/>
        </w:rPr>
        <w:t>Multiply hours by rate</w:t>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t>$__________</w:t>
      </w:r>
    </w:p>
    <w:p w:rsidR="00BE1C77" w:rsidRPr="00BE1C77" w:rsidRDefault="00BE1C77" w:rsidP="00BE1C77">
      <w:pPr>
        <w:pStyle w:val="Heading2"/>
        <w:numPr>
          <w:ilvl w:val="1"/>
          <w:numId w:val="7"/>
        </w:numPr>
        <w:rPr>
          <w:b w:val="0"/>
          <w:sz w:val="22"/>
          <w:szCs w:val="22"/>
        </w:rPr>
      </w:pPr>
      <w:r w:rsidRPr="00BE1C77">
        <w:rPr>
          <w:b w:val="0"/>
          <w:sz w:val="22"/>
          <w:szCs w:val="22"/>
        </w:rPr>
        <w:t>Fringe benefit percentage</w:t>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t>_____%</w:t>
      </w:r>
    </w:p>
    <w:p w:rsidR="00BE1C77" w:rsidRPr="00BE1C77" w:rsidRDefault="00BE1C77" w:rsidP="00BE1C77">
      <w:pPr>
        <w:pStyle w:val="Heading2"/>
        <w:numPr>
          <w:ilvl w:val="1"/>
          <w:numId w:val="7"/>
        </w:numPr>
        <w:jc w:val="left"/>
        <w:rPr>
          <w:b w:val="0"/>
          <w:sz w:val="22"/>
          <w:szCs w:val="22"/>
        </w:rPr>
      </w:pPr>
      <w:r w:rsidRPr="00BE1C77">
        <w:rPr>
          <w:b w:val="0"/>
          <w:sz w:val="22"/>
          <w:szCs w:val="22"/>
        </w:rPr>
        <w:t xml:space="preserve">Fringe benefit amount (percentage times </w:t>
      </w:r>
      <w:r w:rsidRPr="00BE1C77">
        <w:rPr>
          <w:b w:val="0"/>
          <w:sz w:val="22"/>
          <w:szCs w:val="22"/>
        </w:rPr>
        <w:br/>
        <w:t>hours times wage rate)</w:t>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t>$__________</w:t>
      </w:r>
    </w:p>
    <w:p w:rsidR="00BE1C77" w:rsidRPr="00BE1C77" w:rsidRDefault="00BE1C77" w:rsidP="00BE1C77">
      <w:pPr>
        <w:pStyle w:val="Heading2"/>
        <w:numPr>
          <w:ilvl w:val="1"/>
          <w:numId w:val="7"/>
        </w:numPr>
        <w:rPr>
          <w:b w:val="0"/>
          <w:sz w:val="22"/>
          <w:szCs w:val="22"/>
        </w:rPr>
      </w:pPr>
      <w:r w:rsidRPr="00BE1C77">
        <w:rPr>
          <w:b w:val="0"/>
          <w:sz w:val="22"/>
          <w:szCs w:val="22"/>
        </w:rPr>
        <w:t>Overtime (if requester specified)</w:t>
      </w:r>
    </w:p>
    <w:p w:rsidR="00BE1C77" w:rsidRPr="00BE1C77" w:rsidRDefault="00BE1C77" w:rsidP="00BE1C77">
      <w:pPr>
        <w:pStyle w:val="Heading3"/>
        <w:numPr>
          <w:ilvl w:val="2"/>
          <w:numId w:val="7"/>
        </w:numPr>
        <w:rPr>
          <w:b w:val="0"/>
          <w:sz w:val="22"/>
          <w:szCs w:val="22"/>
        </w:rPr>
      </w:pPr>
      <w:r w:rsidRPr="00BE1C77">
        <w:rPr>
          <w:b w:val="0"/>
          <w:sz w:val="22"/>
          <w:szCs w:val="22"/>
        </w:rPr>
        <w:t>Overtime rate</w:t>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t>$__________</w:t>
      </w:r>
    </w:p>
    <w:p w:rsidR="00BE1C77" w:rsidRPr="00BE1C77" w:rsidRDefault="00BE1C77" w:rsidP="00BE1C77">
      <w:pPr>
        <w:pStyle w:val="Heading3"/>
        <w:numPr>
          <w:ilvl w:val="2"/>
          <w:numId w:val="7"/>
        </w:numPr>
        <w:jc w:val="left"/>
        <w:rPr>
          <w:b w:val="0"/>
          <w:sz w:val="22"/>
          <w:szCs w:val="22"/>
        </w:rPr>
      </w:pPr>
      <w:r w:rsidRPr="00BE1C77">
        <w:rPr>
          <w:b w:val="0"/>
          <w:sz w:val="22"/>
          <w:szCs w:val="22"/>
        </w:rPr>
        <w:lastRenderedPageBreak/>
        <w:t xml:space="preserve">Overtime hours (to nearest quarter </w:t>
      </w:r>
      <w:r w:rsidRPr="00BE1C77">
        <w:rPr>
          <w:b w:val="0"/>
          <w:sz w:val="22"/>
          <w:szCs w:val="22"/>
        </w:rPr>
        <w:br/>
        <w:t>hour; rounded down)</w:t>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t>_____</w:t>
      </w:r>
    </w:p>
    <w:p w:rsidR="00BE1C77" w:rsidRPr="00BE1C77" w:rsidRDefault="00BE1C77" w:rsidP="00BE1C77">
      <w:pPr>
        <w:pStyle w:val="Heading2"/>
        <w:numPr>
          <w:ilvl w:val="1"/>
          <w:numId w:val="7"/>
        </w:numPr>
        <w:rPr>
          <w:b w:val="0"/>
          <w:sz w:val="22"/>
          <w:szCs w:val="22"/>
        </w:rPr>
      </w:pPr>
      <w:r w:rsidRPr="00BE1C77">
        <w:rPr>
          <w:b w:val="0"/>
          <w:sz w:val="22"/>
          <w:szCs w:val="22"/>
        </w:rPr>
        <w:t>Contracted labor (only if no ITP employee capable of separating and deleting exempt from nonexempt information in the particular instance); requires FOIA officer decision on case-by-case basis).</w:t>
      </w:r>
    </w:p>
    <w:p w:rsidR="00BE1C77" w:rsidRPr="00BE1C77" w:rsidRDefault="00BE1C77" w:rsidP="00BE1C77">
      <w:pPr>
        <w:pStyle w:val="Heading3"/>
        <w:numPr>
          <w:ilvl w:val="2"/>
          <w:numId w:val="7"/>
        </w:numPr>
        <w:rPr>
          <w:b w:val="0"/>
          <w:sz w:val="22"/>
          <w:szCs w:val="22"/>
        </w:rPr>
      </w:pPr>
      <w:r w:rsidRPr="00BE1C77">
        <w:rPr>
          <w:b w:val="0"/>
          <w:sz w:val="22"/>
          <w:szCs w:val="22"/>
        </w:rPr>
        <w:t xml:space="preserve">Firm or person name:  </w:t>
      </w:r>
      <w:r w:rsidRPr="00BE1C77">
        <w:rPr>
          <w:b w:val="0"/>
          <w:sz w:val="22"/>
          <w:szCs w:val="22"/>
          <w:u w:val="single"/>
        </w:rPr>
        <w:tab/>
      </w:r>
      <w:r w:rsidRPr="00BE1C77">
        <w:rPr>
          <w:b w:val="0"/>
          <w:sz w:val="22"/>
          <w:szCs w:val="22"/>
          <w:u w:val="single"/>
        </w:rPr>
        <w:tab/>
      </w:r>
      <w:r w:rsidRPr="00BE1C77">
        <w:rPr>
          <w:b w:val="0"/>
          <w:sz w:val="22"/>
          <w:szCs w:val="22"/>
          <w:u w:val="single"/>
        </w:rPr>
        <w:tab/>
      </w:r>
      <w:r w:rsidRPr="00BE1C77">
        <w:rPr>
          <w:b w:val="0"/>
          <w:sz w:val="22"/>
          <w:szCs w:val="22"/>
          <w:u w:val="single"/>
        </w:rPr>
        <w:tab/>
      </w:r>
      <w:r w:rsidRPr="00BE1C77">
        <w:rPr>
          <w:b w:val="0"/>
          <w:sz w:val="22"/>
          <w:szCs w:val="22"/>
          <w:u w:val="single"/>
        </w:rPr>
        <w:tab/>
      </w:r>
    </w:p>
    <w:p w:rsidR="00BE1C77" w:rsidRPr="00BE1C77" w:rsidRDefault="00BE1C77" w:rsidP="00BE1C77">
      <w:pPr>
        <w:pStyle w:val="Heading3"/>
        <w:numPr>
          <w:ilvl w:val="2"/>
          <w:numId w:val="7"/>
        </w:numPr>
        <w:rPr>
          <w:b w:val="0"/>
          <w:sz w:val="22"/>
          <w:szCs w:val="22"/>
        </w:rPr>
      </w:pPr>
      <w:r w:rsidRPr="00BE1C77">
        <w:rPr>
          <w:b w:val="0"/>
          <w:sz w:val="22"/>
          <w:szCs w:val="22"/>
        </w:rPr>
        <w:t xml:space="preserve">Hourly rate (if more than six times the state minimum wage, insert six times the state minimum wage): </w:t>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t xml:space="preserve"> $__________</w:t>
      </w:r>
    </w:p>
    <w:p w:rsidR="00BE1C77" w:rsidRPr="00BE1C77" w:rsidRDefault="00BE1C77" w:rsidP="00BE1C77">
      <w:pPr>
        <w:pStyle w:val="Heading3"/>
        <w:numPr>
          <w:ilvl w:val="2"/>
          <w:numId w:val="7"/>
        </w:numPr>
        <w:rPr>
          <w:b w:val="0"/>
          <w:sz w:val="22"/>
          <w:szCs w:val="22"/>
        </w:rPr>
      </w:pPr>
      <w:r w:rsidRPr="00BE1C77">
        <w:rPr>
          <w:b w:val="0"/>
          <w:sz w:val="22"/>
          <w:szCs w:val="22"/>
        </w:rPr>
        <w:t xml:space="preserve">Hours (increments of 15 minutes or more, partial increments rounded down):  </w:t>
      </w:r>
    </w:p>
    <w:p w:rsidR="00BE1C77" w:rsidRPr="00BE1C77" w:rsidRDefault="00BE1C77" w:rsidP="00BE1C77">
      <w:pPr>
        <w:pStyle w:val="Heading3"/>
        <w:numPr>
          <w:ilvl w:val="0"/>
          <w:numId w:val="0"/>
        </w:numPr>
        <w:ind w:left="7920" w:firstLine="720"/>
        <w:jc w:val="left"/>
        <w:rPr>
          <w:b w:val="0"/>
          <w:sz w:val="22"/>
          <w:szCs w:val="22"/>
        </w:rPr>
      </w:pPr>
      <w:r w:rsidRPr="00BE1C77">
        <w:rPr>
          <w:b w:val="0"/>
          <w:sz w:val="22"/>
          <w:szCs w:val="22"/>
        </w:rPr>
        <w:t>_____</w:t>
      </w:r>
    </w:p>
    <w:p w:rsidR="00BE1C77" w:rsidRPr="00BE1C77" w:rsidRDefault="00BE1C77" w:rsidP="00BE1C77">
      <w:pPr>
        <w:pStyle w:val="Heading3"/>
        <w:numPr>
          <w:ilvl w:val="2"/>
          <w:numId w:val="7"/>
        </w:numPr>
        <w:rPr>
          <w:b w:val="0"/>
          <w:sz w:val="22"/>
          <w:szCs w:val="22"/>
        </w:rPr>
      </w:pPr>
      <w:r w:rsidRPr="00BE1C77">
        <w:rPr>
          <w:b w:val="0"/>
          <w:sz w:val="22"/>
          <w:szCs w:val="22"/>
        </w:rPr>
        <w:t xml:space="preserve">Total:  </w:t>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t xml:space="preserve"> $__________</w:t>
      </w:r>
    </w:p>
    <w:p w:rsidR="00BE1C77" w:rsidRPr="00BE1C77" w:rsidRDefault="00BE1C77" w:rsidP="00BE1C77">
      <w:pPr>
        <w:pStyle w:val="Heading3"/>
        <w:numPr>
          <w:ilvl w:val="2"/>
          <w:numId w:val="7"/>
        </w:numPr>
        <w:rPr>
          <w:b w:val="0"/>
          <w:sz w:val="22"/>
          <w:szCs w:val="22"/>
        </w:rPr>
      </w:pPr>
      <w:r w:rsidRPr="00BE1C77">
        <w:rPr>
          <w:b w:val="0"/>
          <w:sz w:val="22"/>
          <w:szCs w:val="22"/>
        </w:rPr>
        <w:t xml:space="preserve">Deduction for redaction labor costs if ITP has previously redacted the record and still has that redacted version available:  </w:t>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t>$__________</w:t>
      </w:r>
    </w:p>
    <w:p w:rsidR="00BE1C77" w:rsidRPr="00BE1C77" w:rsidRDefault="00BE1C77" w:rsidP="00BE1C77">
      <w:pPr>
        <w:pStyle w:val="Heading3"/>
        <w:numPr>
          <w:ilvl w:val="2"/>
          <w:numId w:val="7"/>
        </w:numPr>
        <w:rPr>
          <w:b w:val="0"/>
          <w:sz w:val="22"/>
          <w:szCs w:val="22"/>
        </w:rPr>
      </w:pPr>
      <w:r w:rsidRPr="00BE1C77">
        <w:rPr>
          <w:b w:val="0"/>
          <w:sz w:val="22"/>
          <w:szCs w:val="22"/>
        </w:rPr>
        <w:t xml:space="preserve">Net total: </w:t>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t xml:space="preserve"> $__________</w:t>
      </w:r>
    </w:p>
    <w:p w:rsidR="00BE1C77" w:rsidRPr="00BE1C77" w:rsidRDefault="00BE1C77" w:rsidP="00BE1C77">
      <w:pPr>
        <w:pStyle w:val="Heading2"/>
        <w:numPr>
          <w:ilvl w:val="1"/>
          <w:numId w:val="7"/>
        </w:numPr>
        <w:rPr>
          <w:b w:val="0"/>
          <w:sz w:val="22"/>
          <w:szCs w:val="22"/>
        </w:rPr>
      </w:pPr>
      <w:r w:rsidRPr="00BE1C77">
        <w:rPr>
          <w:b w:val="0"/>
          <w:sz w:val="22"/>
          <w:szCs w:val="22"/>
        </w:rPr>
        <w:t>Total for #2</w:t>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t>$</w:t>
      </w:r>
      <w:r w:rsidRPr="00BE1C77">
        <w:rPr>
          <w:b w:val="0"/>
          <w:sz w:val="22"/>
          <w:szCs w:val="22"/>
          <w:u w:val="double"/>
        </w:rPr>
        <w:t>__________</w:t>
      </w:r>
    </w:p>
    <w:p w:rsidR="00BE1C77" w:rsidRPr="00BE1C77" w:rsidRDefault="00BE1C77" w:rsidP="00BE1C77">
      <w:pPr>
        <w:pStyle w:val="Heading1"/>
        <w:keepNext w:val="0"/>
        <w:numPr>
          <w:ilvl w:val="0"/>
          <w:numId w:val="7"/>
        </w:numPr>
        <w:rPr>
          <w:b w:val="0"/>
          <w:sz w:val="22"/>
          <w:szCs w:val="22"/>
        </w:rPr>
      </w:pPr>
      <w:r w:rsidRPr="00BE1C77">
        <w:rPr>
          <w:b w:val="0"/>
          <w:sz w:val="22"/>
          <w:szCs w:val="22"/>
        </w:rPr>
        <w:t>Cost of non-paper copies such as computer discs, computer tapes, or other digital or similar media (not applicable if ITP does not have the necessary technological capability)</w:t>
      </w:r>
    </w:p>
    <w:p w:rsidR="00BE1C77" w:rsidRPr="00BE1C77" w:rsidRDefault="00BE1C77" w:rsidP="00BE1C77">
      <w:pPr>
        <w:pStyle w:val="Heading2"/>
        <w:numPr>
          <w:ilvl w:val="1"/>
          <w:numId w:val="7"/>
        </w:numPr>
        <w:rPr>
          <w:b w:val="0"/>
          <w:sz w:val="22"/>
          <w:szCs w:val="22"/>
        </w:rPr>
      </w:pPr>
      <w:r w:rsidRPr="00BE1C77">
        <w:rPr>
          <w:b w:val="0"/>
          <w:sz w:val="22"/>
          <w:szCs w:val="22"/>
        </w:rPr>
        <w:t>Cost per disc, tape, etc.</w:t>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t>$__________</w:t>
      </w:r>
    </w:p>
    <w:p w:rsidR="00BE1C77" w:rsidRPr="00BE1C77" w:rsidRDefault="00BE1C77" w:rsidP="00BE1C77">
      <w:pPr>
        <w:pStyle w:val="Heading2"/>
        <w:numPr>
          <w:ilvl w:val="1"/>
          <w:numId w:val="7"/>
        </w:numPr>
        <w:rPr>
          <w:b w:val="0"/>
          <w:sz w:val="22"/>
          <w:szCs w:val="22"/>
        </w:rPr>
      </w:pPr>
      <w:r w:rsidRPr="00BE1C77">
        <w:rPr>
          <w:b w:val="0"/>
          <w:sz w:val="22"/>
          <w:szCs w:val="22"/>
        </w:rPr>
        <w:t>Number of disks, tapes, etc.</w:t>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t>_____</w:t>
      </w:r>
    </w:p>
    <w:p w:rsidR="00BE1C77" w:rsidRPr="00BE1C77" w:rsidRDefault="00BE1C77" w:rsidP="00BE1C77">
      <w:pPr>
        <w:pStyle w:val="BodyText3"/>
        <w:rPr>
          <w:sz w:val="22"/>
          <w:szCs w:val="22"/>
        </w:rPr>
      </w:pPr>
      <w:r w:rsidRPr="00BE1C77">
        <w:rPr>
          <w:sz w:val="22"/>
          <w:szCs w:val="22"/>
        </w:rPr>
        <w:t>Total for 3</w:t>
      </w:r>
      <w:r w:rsidRPr="00BE1C77">
        <w:rPr>
          <w:sz w:val="22"/>
          <w:szCs w:val="22"/>
        </w:rPr>
        <w:tab/>
      </w:r>
      <w:r w:rsidRPr="00BE1C77">
        <w:rPr>
          <w:sz w:val="22"/>
          <w:szCs w:val="22"/>
        </w:rPr>
        <w:tab/>
      </w:r>
      <w:r w:rsidRPr="00BE1C77">
        <w:rPr>
          <w:sz w:val="22"/>
          <w:szCs w:val="22"/>
        </w:rPr>
        <w:tab/>
      </w:r>
      <w:r w:rsidRPr="00BE1C77">
        <w:rPr>
          <w:sz w:val="22"/>
          <w:szCs w:val="22"/>
        </w:rPr>
        <w:tab/>
      </w:r>
      <w:r w:rsidRPr="00BE1C77">
        <w:rPr>
          <w:sz w:val="22"/>
          <w:szCs w:val="22"/>
        </w:rPr>
        <w:tab/>
      </w:r>
      <w:r w:rsidRPr="00BE1C77">
        <w:rPr>
          <w:sz w:val="22"/>
          <w:szCs w:val="22"/>
        </w:rPr>
        <w:tab/>
      </w:r>
      <w:r w:rsidRPr="00BE1C77">
        <w:rPr>
          <w:sz w:val="22"/>
          <w:szCs w:val="22"/>
        </w:rPr>
        <w:tab/>
      </w:r>
      <w:r w:rsidRPr="00BE1C77">
        <w:rPr>
          <w:sz w:val="22"/>
          <w:szCs w:val="22"/>
        </w:rPr>
        <w:tab/>
        <w:t>$</w:t>
      </w:r>
      <w:r w:rsidRPr="00BE1C77">
        <w:rPr>
          <w:sz w:val="22"/>
          <w:szCs w:val="22"/>
          <w:u w:val="double"/>
        </w:rPr>
        <w:t>__________</w:t>
      </w:r>
    </w:p>
    <w:p w:rsidR="00BE1C77" w:rsidRPr="00BE1C77" w:rsidRDefault="00BE1C77" w:rsidP="00BE1C77">
      <w:pPr>
        <w:pStyle w:val="Heading1"/>
        <w:keepNext w:val="0"/>
        <w:numPr>
          <w:ilvl w:val="0"/>
          <w:numId w:val="7"/>
        </w:numPr>
        <w:rPr>
          <w:b w:val="0"/>
          <w:sz w:val="22"/>
          <w:szCs w:val="22"/>
        </w:rPr>
      </w:pPr>
      <w:r w:rsidRPr="00BE1C77">
        <w:rPr>
          <w:b w:val="0"/>
          <w:sz w:val="22"/>
          <w:szCs w:val="22"/>
        </w:rPr>
        <w:t>Cost of paper copies (including duplication or publication, but not including labor)</w:t>
      </w:r>
    </w:p>
    <w:p w:rsidR="00BE1C77" w:rsidRPr="00BE1C77" w:rsidRDefault="00BE1C77" w:rsidP="00BE1C77">
      <w:pPr>
        <w:pStyle w:val="Heading2"/>
        <w:numPr>
          <w:ilvl w:val="1"/>
          <w:numId w:val="7"/>
        </w:numPr>
        <w:jc w:val="left"/>
        <w:rPr>
          <w:b w:val="0"/>
          <w:sz w:val="22"/>
          <w:szCs w:val="22"/>
        </w:rPr>
      </w:pPr>
      <w:r w:rsidRPr="00BE1C77">
        <w:rPr>
          <w:b w:val="0"/>
          <w:sz w:val="22"/>
          <w:szCs w:val="22"/>
        </w:rPr>
        <w:t xml:space="preserve">Cost per sheet (not more than 10¢; if sheets </w:t>
      </w:r>
      <w:r w:rsidRPr="00BE1C77">
        <w:rPr>
          <w:b w:val="0"/>
          <w:sz w:val="22"/>
          <w:szCs w:val="22"/>
        </w:rPr>
        <w:br/>
        <w:t xml:space="preserve">are provided on other than 8.5 x 11 or 8.5 x 14, </w:t>
      </w:r>
      <w:r w:rsidRPr="00BE1C77">
        <w:rPr>
          <w:b w:val="0"/>
          <w:sz w:val="22"/>
          <w:szCs w:val="22"/>
        </w:rPr>
        <w:br/>
        <w:t>insert actual cost without 10¢ per sheet maximum)</w:t>
      </w:r>
      <w:r w:rsidRPr="00BE1C77">
        <w:rPr>
          <w:b w:val="0"/>
          <w:sz w:val="22"/>
          <w:szCs w:val="22"/>
        </w:rPr>
        <w:tab/>
      </w:r>
      <w:r w:rsidRPr="00BE1C77">
        <w:rPr>
          <w:b w:val="0"/>
          <w:sz w:val="22"/>
          <w:szCs w:val="22"/>
        </w:rPr>
        <w:tab/>
      </w:r>
      <w:r w:rsidRPr="00BE1C77">
        <w:rPr>
          <w:b w:val="0"/>
          <w:sz w:val="22"/>
          <w:szCs w:val="22"/>
        </w:rPr>
        <w:tab/>
        <w:t>$__________</w:t>
      </w:r>
    </w:p>
    <w:p w:rsidR="00BE1C77" w:rsidRPr="00BE1C77" w:rsidRDefault="00BE1C77" w:rsidP="00BE1C77">
      <w:pPr>
        <w:pStyle w:val="Heading2"/>
        <w:numPr>
          <w:ilvl w:val="1"/>
          <w:numId w:val="7"/>
        </w:numPr>
        <w:jc w:val="left"/>
        <w:rPr>
          <w:b w:val="0"/>
          <w:sz w:val="22"/>
          <w:szCs w:val="22"/>
        </w:rPr>
      </w:pPr>
      <w:r w:rsidRPr="00BE1C77">
        <w:rPr>
          <w:b w:val="0"/>
          <w:sz w:val="22"/>
          <w:szCs w:val="22"/>
        </w:rPr>
        <w:t>Number of sheets</w:t>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t>_____</w:t>
      </w:r>
    </w:p>
    <w:p w:rsidR="00BE1C77" w:rsidRPr="00BE1C77" w:rsidRDefault="00BE1C77" w:rsidP="00BE1C77">
      <w:pPr>
        <w:pStyle w:val="BodyText3"/>
        <w:rPr>
          <w:sz w:val="22"/>
          <w:szCs w:val="22"/>
        </w:rPr>
      </w:pPr>
      <w:r w:rsidRPr="00BE1C77">
        <w:rPr>
          <w:sz w:val="22"/>
          <w:szCs w:val="22"/>
        </w:rPr>
        <w:t>Total for 4</w:t>
      </w:r>
      <w:r w:rsidRPr="00BE1C77">
        <w:rPr>
          <w:sz w:val="22"/>
          <w:szCs w:val="22"/>
        </w:rPr>
        <w:tab/>
      </w:r>
      <w:r w:rsidRPr="00BE1C77">
        <w:rPr>
          <w:sz w:val="22"/>
          <w:szCs w:val="22"/>
        </w:rPr>
        <w:tab/>
      </w:r>
      <w:r w:rsidRPr="00BE1C77">
        <w:rPr>
          <w:sz w:val="22"/>
          <w:szCs w:val="22"/>
        </w:rPr>
        <w:tab/>
      </w:r>
      <w:r w:rsidRPr="00BE1C77">
        <w:rPr>
          <w:sz w:val="22"/>
          <w:szCs w:val="22"/>
        </w:rPr>
        <w:tab/>
      </w:r>
      <w:r w:rsidRPr="00BE1C77">
        <w:rPr>
          <w:sz w:val="22"/>
          <w:szCs w:val="22"/>
        </w:rPr>
        <w:tab/>
      </w:r>
      <w:r w:rsidRPr="00BE1C77">
        <w:rPr>
          <w:sz w:val="22"/>
          <w:szCs w:val="22"/>
        </w:rPr>
        <w:tab/>
      </w:r>
      <w:r w:rsidRPr="00BE1C77">
        <w:rPr>
          <w:sz w:val="22"/>
          <w:szCs w:val="22"/>
        </w:rPr>
        <w:tab/>
      </w:r>
      <w:r w:rsidRPr="00BE1C77">
        <w:rPr>
          <w:sz w:val="22"/>
          <w:szCs w:val="22"/>
        </w:rPr>
        <w:tab/>
        <w:t>$</w:t>
      </w:r>
      <w:r w:rsidRPr="00BE1C77">
        <w:rPr>
          <w:sz w:val="22"/>
          <w:szCs w:val="22"/>
          <w:u w:val="double"/>
        </w:rPr>
        <w:t>__________</w:t>
      </w:r>
    </w:p>
    <w:p w:rsidR="00BE1C77" w:rsidRPr="00BE1C77" w:rsidRDefault="00BE1C77" w:rsidP="00BE1C77">
      <w:pPr>
        <w:pStyle w:val="Heading1"/>
        <w:keepNext w:val="0"/>
        <w:numPr>
          <w:ilvl w:val="0"/>
          <w:numId w:val="7"/>
        </w:numPr>
        <w:rPr>
          <w:b w:val="0"/>
          <w:sz w:val="22"/>
          <w:szCs w:val="22"/>
        </w:rPr>
      </w:pPr>
      <w:r w:rsidRPr="00BE1C77">
        <w:rPr>
          <w:b w:val="0"/>
          <w:sz w:val="22"/>
          <w:szCs w:val="22"/>
        </w:rPr>
        <w:t>Labor costs for providing copies under 3 and 4</w:t>
      </w:r>
    </w:p>
    <w:p w:rsidR="00BE1C77" w:rsidRPr="00BE1C77" w:rsidRDefault="00BE1C77" w:rsidP="00BE1C77">
      <w:pPr>
        <w:pStyle w:val="Heading2"/>
        <w:numPr>
          <w:ilvl w:val="1"/>
          <w:numId w:val="7"/>
        </w:numPr>
        <w:jc w:val="left"/>
        <w:rPr>
          <w:b w:val="0"/>
          <w:sz w:val="22"/>
          <w:szCs w:val="22"/>
        </w:rPr>
      </w:pPr>
      <w:r w:rsidRPr="00BE1C77">
        <w:rPr>
          <w:b w:val="0"/>
          <w:sz w:val="22"/>
          <w:szCs w:val="22"/>
        </w:rPr>
        <w:t>Hourly wage</w:t>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t xml:space="preserve">             </w:t>
      </w:r>
      <w:r w:rsidRPr="00BE1C77">
        <w:rPr>
          <w:b w:val="0"/>
          <w:sz w:val="22"/>
          <w:szCs w:val="22"/>
        </w:rPr>
        <w:tab/>
      </w:r>
      <w:r w:rsidRPr="00BE1C77">
        <w:rPr>
          <w:b w:val="0"/>
          <w:sz w:val="22"/>
          <w:szCs w:val="22"/>
        </w:rPr>
        <w:tab/>
        <w:t>$__________/hour</w:t>
      </w:r>
    </w:p>
    <w:p w:rsidR="00BE1C77" w:rsidRPr="00BE1C77" w:rsidRDefault="00BE1C77" w:rsidP="00BE1C77">
      <w:pPr>
        <w:pStyle w:val="Heading2"/>
        <w:numPr>
          <w:ilvl w:val="1"/>
          <w:numId w:val="7"/>
        </w:numPr>
        <w:jc w:val="left"/>
        <w:rPr>
          <w:b w:val="0"/>
          <w:sz w:val="22"/>
          <w:szCs w:val="22"/>
        </w:rPr>
      </w:pPr>
      <w:r w:rsidRPr="00BE1C77">
        <w:rPr>
          <w:b w:val="0"/>
          <w:sz w:val="22"/>
          <w:szCs w:val="22"/>
        </w:rPr>
        <w:lastRenderedPageBreak/>
        <w:t xml:space="preserve">Total hours (not counting overtime; to </w:t>
      </w:r>
      <w:r w:rsidRPr="00BE1C77">
        <w:rPr>
          <w:b w:val="0"/>
          <w:sz w:val="22"/>
          <w:szCs w:val="22"/>
        </w:rPr>
        <w:br/>
        <w:t xml:space="preserve">the nearest quarter hour, rounding down) </w:t>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t>_____</w:t>
      </w:r>
    </w:p>
    <w:p w:rsidR="00BE1C77" w:rsidRPr="00BE1C77" w:rsidRDefault="00BE1C77" w:rsidP="00BE1C77">
      <w:pPr>
        <w:pStyle w:val="Heading2"/>
        <w:numPr>
          <w:ilvl w:val="1"/>
          <w:numId w:val="7"/>
        </w:numPr>
        <w:rPr>
          <w:b w:val="0"/>
          <w:sz w:val="22"/>
          <w:szCs w:val="22"/>
        </w:rPr>
      </w:pPr>
      <w:r w:rsidRPr="00BE1C77">
        <w:rPr>
          <w:b w:val="0"/>
          <w:sz w:val="22"/>
          <w:szCs w:val="22"/>
        </w:rPr>
        <w:t>Multiply hours by number rate</w:t>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t>$__________</w:t>
      </w:r>
    </w:p>
    <w:p w:rsidR="00BE1C77" w:rsidRPr="00BE1C77" w:rsidRDefault="00BE1C77" w:rsidP="00BE1C77">
      <w:pPr>
        <w:pStyle w:val="Heading2"/>
        <w:numPr>
          <w:ilvl w:val="1"/>
          <w:numId w:val="7"/>
        </w:numPr>
        <w:rPr>
          <w:b w:val="0"/>
          <w:sz w:val="22"/>
          <w:szCs w:val="22"/>
        </w:rPr>
      </w:pPr>
      <w:r w:rsidRPr="00BE1C77">
        <w:rPr>
          <w:b w:val="0"/>
          <w:sz w:val="22"/>
          <w:szCs w:val="22"/>
        </w:rPr>
        <w:t>Fringe benefit percentage</w:t>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t>_____%</w:t>
      </w:r>
    </w:p>
    <w:p w:rsidR="00BE1C77" w:rsidRPr="00BE1C77" w:rsidRDefault="00BE1C77" w:rsidP="00BE1C77">
      <w:pPr>
        <w:pStyle w:val="Heading2"/>
        <w:numPr>
          <w:ilvl w:val="1"/>
          <w:numId w:val="7"/>
        </w:numPr>
        <w:jc w:val="left"/>
        <w:rPr>
          <w:b w:val="0"/>
          <w:sz w:val="22"/>
          <w:szCs w:val="22"/>
        </w:rPr>
      </w:pPr>
      <w:r w:rsidRPr="00BE1C77">
        <w:rPr>
          <w:b w:val="0"/>
          <w:sz w:val="22"/>
          <w:szCs w:val="22"/>
        </w:rPr>
        <w:t xml:space="preserve">Fringe benefit amount (percentage times </w:t>
      </w:r>
      <w:r w:rsidRPr="00BE1C77">
        <w:rPr>
          <w:b w:val="0"/>
          <w:sz w:val="22"/>
          <w:szCs w:val="22"/>
        </w:rPr>
        <w:br/>
        <w:t>hours times wage rate)</w:t>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t>$__________</w:t>
      </w:r>
    </w:p>
    <w:p w:rsidR="00BE1C77" w:rsidRPr="00BE1C77" w:rsidRDefault="00BE1C77" w:rsidP="00BE1C77">
      <w:pPr>
        <w:pStyle w:val="Heading2"/>
        <w:numPr>
          <w:ilvl w:val="1"/>
          <w:numId w:val="7"/>
        </w:numPr>
        <w:rPr>
          <w:b w:val="0"/>
          <w:sz w:val="22"/>
          <w:szCs w:val="22"/>
        </w:rPr>
      </w:pPr>
      <w:r w:rsidRPr="00BE1C77">
        <w:rPr>
          <w:b w:val="0"/>
          <w:sz w:val="22"/>
          <w:szCs w:val="22"/>
        </w:rPr>
        <w:t>Overtime (if requester specified)</w:t>
      </w:r>
    </w:p>
    <w:p w:rsidR="00BE1C77" w:rsidRPr="00BE1C77" w:rsidRDefault="00BE1C77" w:rsidP="00BE1C77">
      <w:pPr>
        <w:pStyle w:val="Heading3"/>
        <w:numPr>
          <w:ilvl w:val="2"/>
          <w:numId w:val="7"/>
        </w:numPr>
        <w:rPr>
          <w:b w:val="0"/>
          <w:sz w:val="22"/>
          <w:szCs w:val="22"/>
        </w:rPr>
      </w:pPr>
      <w:r w:rsidRPr="00BE1C77">
        <w:rPr>
          <w:b w:val="0"/>
          <w:sz w:val="22"/>
          <w:szCs w:val="22"/>
        </w:rPr>
        <w:t>Overtime rate</w:t>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t>$__________</w:t>
      </w:r>
    </w:p>
    <w:p w:rsidR="00BE1C77" w:rsidRPr="00BE1C77" w:rsidRDefault="00BE1C77" w:rsidP="00BE1C77">
      <w:pPr>
        <w:pStyle w:val="Heading3"/>
        <w:numPr>
          <w:ilvl w:val="2"/>
          <w:numId w:val="7"/>
        </w:numPr>
        <w:jc w:val="left"/>
        <w:rPr>
          <w:b w:val="0"/>
          <w:sz w:val="22"/>
          <w:szCs w:val="22"/>
        </w:rPr>
      </w:pPr>
      <w:r w:rsidRPr="00BE1C77">
        <w:rPr>
          <w:b w:val="0"/>
          <w:sz w:val="22"/>
          <w:szCs w:val="22"/>
        </w:rPr>
        <w:t xml:space="preserve">Overtime hours (to nearest </w:t>
      </w:r>
      <w:r w:rsidRPr="00BE1C77">
        <w:rPr>
          <w:b w:val="0"/>
          <w:sz w:val="22"/>
          <w:szCs w:val="22"/>
        </w:rPr>
        <w:br/>
        <w:t>quarter hour; rounded down)</w:t>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t>_____</w:t>
      </w:r>
    </w:p>
    <w:p w:rsidR="00BE1C77" w:rsidRPr="00BE1C77" w:rsidRDefault="00BE1C77" w:rsidP="00BE1C77">
      <w:pPr>
        <w:pStyle w:val="Heading2"/>
        <w:numPr>
          <w:ilvl w:val="1"/>
          <w:numId w:val="7"/>
        </w:numPr>
        <w:rPr>
          <w:b w:val="0"/>
          <w:sz w:val="22"/>
          <w:szCs w:val="22"/>
        </w:rPr>
      </w:pPr>
      <w:r w:rsidRPr="00BE1C77">
        <w:rPr>
          <w:b w:val="0"/>
          <w:sz w:val="22"/>
          <w:szCs w:val="22"/>
        </w:rPr>
        <w:t>Total for 5</w:t>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t>$</w:t>
      </w:r>
      <w:r w:rsidRPr="00BE1C77">
        <w:rPr>
          <w:b w:val="0"/>
          <w:sz w:val="22"/>
          <w:szCs w:val="22"/>
          <w:u w:val="double"/>
        </w:rPr>
        <w:t>__________</w:t>
      </w:r>
    </w:p>
    <w:p w:rsidR="00BE1C77" w:rsidRPr="00BE1C77" w:rsidRDefault="00BE1C77" w:rsidP="00BE1C77">
      <w:pPr>
        <w:pStyle w:val="Heading1"/>
        <w:keepNext w:val="0"/>
        <w:numPr>
          <w:ilvl w:val="0"/>
          <w:numId w:val="7"/>
        </w:numPr>
        <w:rPr>
          <w:b w:val="0"/>
          <w:sz w:val="22"/>
          <w:szCs w:val="22"/>
        </w:rPr>
      </w:pPr>
      <w:r w:rsidRPr="00BE1C77">
        <w:rPr>
          <w:b w:val="0"/>
          <w:sz w:val="22"/>
          <w:szCs w:val="22"/>
        </w:rPr>
        <w:t>Mailing costs</w:t>
      </w:r>
    </w:p>
    <w:p w:rsidR="00BE1C77" w:rsidRPr="00BE1C77" w:rsidRDefault="00BE1C77" w:rsidP="00BE1C77">
      <w:pPr>
        <w:pStyle w:val="Heading2"/>
        <w:numPr>
          <w:ilvl w:val="1"/>
          <w:numId w:val="7"/>
        </w:numPr>
        <w:rPr>
          <w:b w:val="0"/>
          <w:sz w:val="22"/>
          <w:szCs w:val="22"/>
        </w:rPr>
      </w:pPr>
      <w:r w:rsidRPr="00BE1C77">
        <w:rPr>
          <w:b w:val="0"/>
          <w:sz w:val="22"/>
          <w:szCs w:val="22"/>
        </w:rPr>
        <w:t>Postage</w:t>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t>$__________</w:t>
      </w:r>
    </w:p>
    <w:p w:rsidR="00BE1C77" w:rsidRPr="00BE1C77" w:rsidRDefault="00BE1C77" w:rsidP="00BE1C77">
      <w:pPr>
        <w:pStyle w:val="Heading2"/>
        <w:numPr>
          <w:ilvl w:val="1"/>
          <w:numId w:val="7"/>
        </w:numPr>
        <w:jc w:val="left"/>
        <w:rPr>
          <w:b w:val="0"/>
          <w:sz w:val="22"/>
          <w:szCs w:val="22"/>
        </w:rPr>
      </w:pPr>
      <w:r w:rsidRPr="00BE1C77">
        <w:rPr>
          <w:b w:val="0"/>
          <w:sz w:val="22"/>
          <w:szCs w:val="22"/>
        </w:rPr>
        <w:t xml:space="preserve">Cost for postal delivery confirmation </w:t>
      </w:r>
      <w:r w:rsidRPr="00BE1C77">
        <w:rPr>
          <w:b w:val="0"/>
          <w:sz w:val="22"/>
          <w:szCs w:val="22"/>
        </w:rPr>
        <w:br/>
        <w:t>(least expensive form)</w:t>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t>$__________</w:t>
      </w:r>
    </w:p>
    <w:p w:rsidR="00BE1C77" w:rsidRPr="00BE1C77" w:rsidRDefault="00BE1C77" w:rsidP="00BE1C77">
      <w:pPr>
        <w:pStyle w:val="Heading2"/>
        <w:numPr>
          <w:ilvl w:val="1"/>
          <w:numId w:val="7"/>
        </w:numPr>
        <w:jc w:val="left"/>
        <w:rPr>
          <w:b w:val="0"/>
          <w:sz w:val="22"/>
          <w:szCs w:val="22"/>
        </w:rPr>
      </w:pPr>
      <w:r w:rsidRPr="00BE1C77">
        <w:rPr>
          <w:b w:val="0"/>
          <w:sz w:val="22"/>
          <w:szCs w:val="22"/>
        </w:rPr>
        <w:t xml:space="preserve">Cost of expedited delivery (only if </w:t>
      </w:r>
      <w:r w:rsidRPr="00BE1C77">
        <w:rPr>
          <w:b w:val="0"/>
          <w:sz w:val="22"/>
          <w:szCs w:val="22"/>
        </w:rPr>
        <w:br/>
        <w:t>requester stipulates)</w:t>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r>
      <w:r w:rsidRPr="00BE1C77">
        <w:rPr>
          <w:b w:val="0"/>
          <w:sz w:val="22"/>
          <w:szCs w:val="22"/>
        </w:rPr>
        <w:tab/>
        <w:t>$__________</w:t>
      </w:r>
    </w:p>
    <w:p w:rsidR="00BE1C77" w:rsidRPr="00E066C5" w:rsidRDefault="00BE1C77" w:rsidP="00BE1C77">
      <w:pPr>
        <w:pStyle w:val="Heading2"/>
        <w:numPr>
          <w:ilvl w:val="1"/>
          <w:numId w:val="7"/>
        </w:numPr>
        <w:rPr>
          <w:sz w:val="22"/>
          <w:szCs w:val="22"/>
        </w:rPr>
      </w:pPr>
      <w:r w:rsidRPr="00BE1C77">
        <w:rPr>
          <w:b w:val="0"/>
          <w:sz w:val="22"/>
          <w:szCs w:val="22"/>
        </w:rPr>
        <w:t>Insurance (only if requester stipulates)</w:t>
      </w:r>
      <w:r w:rsidRPr="00E066C5">
        <w:rPr>
          <w:sz w:val="22"/>
          <w:szCs w:val="22"/>
        </w:rPr>
        <w:tab/>
      </w:r>
      <w:r w:rsidRPr="00E066C5">
        <w:rPr>
          <w:sz w:val="22"/>
          <w:szCs w:val="22"/>
        </w:rPr>
        <w:tab/>
      </w:r>
      <w:r w:rsidRPr="00E066C5">
        <w:rPr>
          <w:sz w:val="22"/>
          <w:szCs w:val="22"/>
        </w:rPr>
        <w:tab/>
      </w:r>
      <w:r>
        <w:rPr>
          <w:sz w:val="22"/>
          <w:szCs w:val="22"/>
        </w:rPr>
        <w:tab/>
      </w:r>
      <w:r w:rsidRPr="00E066C5">
        <w:rPr>
          <w:sz w:val="22"/>
          <w:szCs w:val="22"/>
        </w:rPr>
        <w:t>$__________</w:t>
      </w:r>
    </w:p>
    <w:p w:rsidR="00BE1C77" w:rsidRPr="00E066C5" w:rsidRDefault="00BE1C77" w:rsidP="00BE1C77">
      <w:pPr>
        <w:pStyle w:val="BodyText3"/>
        <w:rPr>
          <w:sz w:val="22"/>
          <w:szCs w:val="22"/>
        </w:rPr>
      </w:pPr>
      <w:r w:rsidRPr="00E066C5">
        <w:rPr>
          <w:sz w:val="22"/>
          <w:szCs w:val="22"/>
        </w:rPr>
        <w:t>Total for 6</w:t>
      </w:r>
      <w:r w:rsidRPr="00E066C5">
        <w:rPr>
          <w:sz w:val="22"/>
          <w:szCs w:val="22"/>
        </w:rPr>
        <w:tab/>
      </w:r>
      <w:r w:rsidRPr="00E066C5">
        <w:rPr>
          <w:sz w:val="22"/>
          <w:szCs w:val="22"/>
        </w:rPr>
        <w:tab/>
      </w:r>
      <w:r w:rsidRPr="00E066C5">
        <w:rPr>
          <w:sz w:val="22"/>
          <w:szCs w:val="22"/>
        </w:rPr>
        <w:tab/>
      </w:r>
      <w:r w:rsidRPr="00E066C5">
        <w:rPr>
          <w:sz w:val="22"/>
          <w:szCs w:val="22"/>
        </w:rPr>
        <w:tab/>
      </w:r>
      <w:r w:rsidRPr="00E066C5">
        <w:rPr>
          <w:sz w:val="22"/>
          <w:szCs w:val="22"/>
        </w:rPr>
        <w:tab/>
      </w:r>
      <w:r w:rsidRPr="00E066C5">
        <w:rPr>
          <w:sz w:val="22"/>
          <w:szCs w:val="22"/>
        </w:rPr>
        <w:tab/>
      </w:r>
      <w:r w:rsidRPr="00E066C5">
        <w:rPr>
          <w:sz w:val="22"/>
          <w:szCs w:val="22"/>
        </w:rPr>
        <w:tab/>
        <w:t>$</w:t>
      </w:r>
      <w:r w:rsidRPr="00E066C5">
        <w:rPr>
          <w:sz w:val="22"/>
          <w:szCs w:val="22"/>
          <w:u w:val="double"/>
        </w:rPr>
        <w:t>__________</w:t>
      </w:r>
    </w:p>
    <w:p w:rsidR="00BE1C77" w:rsidRPr="00E066C5" w:rsidRDefault="00BE1C77" w:rsidP="00BE1C77">
      <w:pPr>
        <w:pStyle w:val="BodyText3"/>
        <w:ind w:right="-900"/>
        <w:jc w:val="left"/>
        <w:rPr>
          <w:sz w:val="22"/>
          <w:szCs w:val="22"/>
        </w:rPr>
      </w:pPr>
      <w:r w:rsidRPr="00E066C5">
        <w:rPr>
          <w:sz w:val="22"/>
          <w:szCs w:val="22"/>
        </w:rPr>
        <w:t>LESS:  5% of labor for each day our response</w:t>
      </w:r>
      <w:r w:rsidRPr="00E066C5">
        <w:rPr>
          <w:sz w:val="22"/>
          <w:szCs w:val="22"/>
        </w:rPr>
        <w:br/>
        <w:t>exceeds the FOIA deadline (up to a 50% reduction)</w:t>
      </w:r>
      <w:r w:rsidRPr="00E066C5">
        <w:rPr>
          <w:sz w:val="22"/>
          <w:szCs w:val="22"/>
        </w:rPr>
        <w:tab/>
      </w:r>
      <w:r w:rsidRPr="00E066C5">
        <w:rPr>
          <w:sz w:val="22"/>
          <w:szCs w:val="22"/>
        </w:rPr>
        <w:tab/>
      </w:r>
      <w:r w:rsidRPr="00E066C5">
        <w:rPr>
          <w:sz w:val="22"/>
          <w:szCs w:val="22"/>
        </w:rPr>
        <w:tab/>
        <w:t xml:space="preserve">           ($__________)</w:t>
      </w:r>
    </w:p>
    <w:p w:rsidR="00BE1C77" w:rsidRPr="00E066C5" w:rsidRDefault="00BE1C77" w:rsidP="00BE1C77">
      <w:pPr>
        <w:pStyle w:val="BodyText3"/>
        <w:ind w:right="-900"/>
        <w:jc w:val="left"/>
        <w:rPr>
          <w:sz w:val="22"/>
          <w:szCs w:val="22"/>
        </w:rPr>
      </w:pPr>
      <w:r w:rsidRPr="00E066C5">
        <w:rPr>
          <w:sz w:val="22"/>
          <w:szCs w:val="22"/>
        </w:rPr>
        <w:t>TOTAL FEES CHARGED FOR THIS REQUEST</w:t>
      </w:r>
      <w:r w:rsidRPr="00E066C5">
        <w:rPr>
          <w:sz w:val="22"/>
          <w:szCs w:val="22"/>
        </w:rPr>
        <w:tab/>
      </w:r>
      <w:r w:rsidRPr="00E066C5">
        <w:rPr>
          <w:sz w:val="22"/>
          <w:szCs w:val="22"/>
        </w:rPr>
        <w:tab/>
      </w:r>
      <w:r w:rsidRPr="00E066C5">
        <w:rPr>
          <w:sz w:val="22"/>
          <w:szCs w:val="22"/>
        </w:rPr>
        <w:tab/>
      </w:r>
      <w:r w:rsidRPr="00E066C5">
        <w:rPr>
          <w:sz w:val="22"/>
          <w:szCs w:val="22"/>
        </w:rPr>
        <w:tab/>
        <w:t>$</w:t>
      </w:r>
      <w:r w:rsidRPr="00E066C5">
        <w:rPr>
          <w:sz w:val="22"/>
          <w:szCs w:val="22"/>
          <w:u w:val="double"/>
        </w:rPr>
        <w:t>__________</w:t>
      </w:r>
    </w:p>
    <w:p w:rsidR="00BE1C77" w:rsidRDefault="00BE1C77" w:rsidP="00BE1C77">
      <w:pPr>
        <w:pStyle w:val="BodyText"/>
        <w:rPr>
          <w:b/>
          <w:sz w:val="22"/>
          <w:szCs w:val="22"/>
        </w:rPr>
      </w:pPr>
      <w:r w:rsidRPr="00E066C5">
        <w:rPr>
          <w:b/>
          <w:sz w:val="22"/>
          <w:szCs w:val="22"/>
        </w:rPr>
        <w:t>Notes</w:t>
      </w:r>
    </w:p>
    <w:p w:rsidR="00BE1C77" w:rsidRDefault="00BE1C77" w:rsidP="00BE1C77">
      <w:pPr>
        <w:pStyle w:val="BodyText"/>
        <w:numPr>
          <w:ilvl w:val="0"/>
          <w:numId w:val="48"/>
        </w:numPr>
        <w:spacing w:after="0"/>
        <w:ind w:left="720"/>
        <w:rPr>
          <w:sz w:val="22"/>
          <w:szCs w:val="22"/>
        </w:rPr>
      </w:pPr>
      <w:r w:rsidRPr="00BE1C77">
        <w:rPr>
          <w:sz w:val="22"/>
          <w:szCs w:val="22"/>
        </w:rPr>
        <w:t>We will give you two separate itemization</w:t>
      </w:r>
      <w:r>
        <w:rPr>
          <w:sz w:val="22"/>
          <w:szCs w:val="22"/>
        </w:rPr>
        <w:t>s</w:t>
      </w:r>
      <w:r w:rsidRPr="00BE1C77">
        <w:rPr>
          <w:sz w:val="22"/>
          <w:szCs w:val="22"/>
        </w:rPr>
        <w:t>, one for records available on our website and one for all other records.</w:t>
      </w:r>
    </w:p>
    <w:p w:rsidR="00BE1C77" w:rsidRDefault="00BE1C77" w:rsidP="00BE1C77">
      <w:pPr>
        <w:pStyle w:val="BodyText"/>
        <w:numPr>
          <w:ilvl w:val="0"/>
          <w:numId w:val="48"/>
        </w:numPr>
        <w:spacing w:after="0"/>
        <w:ind w:left="720"/>
        <w:rPr>
          <w:sz w:val="22"/>
          <w:szCs w:val="22"/>
        </w:rPr>
      </w:pPr>
      <w:r>
        <w:rPr>
          <w:sz w:val="22"/>
          <w:szCs w:val="22"/>
        </w:rPr>
        <w:t>If you choose to inspect records at ITP instead of requesting copies, ITP does charge labor costs for the ITP person’s time to monitor your inspection.</w:t>
      </w:r>
    </w:p>
    <w:p w:rsidR="00BE1C77" w:rsidRDefault="00BE1C77" w:rsidP="00BE1C77">
      <w:pPr>
        <w:pStyle w:val="BodyText"/>
        <w:numPr>
          <w:ilvl w:val="0"/>
          <w:numId w:val="48"/>
        </w:numPr>
        <w:spacing w:after="0"/>
        <w:ind w:left="720"/>
        <w:rPr>
          <w:sz w:val="22"/>
          <w:szCs w:val="22"/>
        </w:rPr>
      </w:pPr>
      <w:r>
        <w:rPr>
          <w:sz w:val="22"/>
          <w:szCs w:val="22"/>
        </w:rPr>
        <w:t>Overtime wages may not be used to calculate the cost of fringe benefits.</w:t>
      </w:r>
    </w:p>
    <w:p w:rsidR="00BE1C77" w:rsidRDefault="00BE1C77" w:rsidP="00BE1C77">
      <w:pPr>
        <w:pStyle w:val="BodyText"/>
        <w:numPr>
          <w:ilvl w:val="0"/>
          <w:numId w:val="48"/>
        </w:numPr>
        <w:spacing w:after="0"/>
        <w:ind w:left="720"/>
        <w:rPr>
          <w:sz w:val="22"/>
          <w:szCs w:val="22"/>
        </w:rPr>
      </w:pPr>
      <w:r>
        <w:rPr>
          <w:sz w:val="22"/>
          <w:szCs w:val="22"/>
        </w:rPr>
        <w:t>Overtime wages are not included in labor costs unless overtime is specifically stipulated by the requester and clearly noted above.</w:t>
      </w:r>
    </w:p>
    <w:p w:rsidR="00BE1C77" w:rsidDel="00E34412" w:rsidRDefault="00BE1C77" w:rsidP="00BE1C77">
      <w:pPr>
        <w:pStyle w:val="BodyText"/>
        <w:numPr>
          <w:ilvl w:val="0"/>
          <w:numId w:val="48"/>
        </w:numPr>
        <w:spacing w:after="0"/>
        <w:ind w:left="720"/>
        <w:rPr>
          <w:ins w:id="110" w:author="Mark T. Koerner" w:date="2019-07-12T13:12:00Z"/>
          <w:del w:id="111" w:author="Brittany Schlacter" w:date="2020-01-14T08:28:00Z"/>
          <w:sz w:val="22"/>
          <w:szCs w:val="22"/>
        </w:rPr>
      </w:pPr>
      <w:r>
        <w:rPr>
          <w:sz w:val="22"/>
          <w:szCs w:val="22"/>
        </w:rPr>
        <w:t>All hourly wages are the hourly wage of ITP’s lowest-paid employee capable of performing the specified tasks, regardless of whether a person paid at that rate is actually available or actually performs the labor.</w:t>
      </w:r>
      <w:bookmarkStart w:id="112" w:name="_GoBack"/>
      <w:bookmarkEnd w:id="109"/>
      <w:bookmarkEnd w:id="112"/>
    </w:p>
    <w:p w:rsidR="00DE7742" w:rsidRPr="00BE1C77" w:rsidRDefault="00DE7742" w:rsidP="00E34412">
      <w:pPr>
        <w:pStyle w:val="BodyText"/>
        <w:numPr>
          <w:ilvl w:val="0"/>
          <w:numId w:val="48"/>
        </w:numPr>
        <w:spacing w:after="0"/>
        <w:ind w:left="720"/>
        <w:pPrChange w:id="113" w:author="Mark T. Koerner" w:date="2019-07-12T13:12:00Z">
          <w:pPr>
            <w:pStyle w:val="BodyText"/>
            <w:numPr>
              <w:numId w:val="48"/>
            </w:numPr>
            <w:spacing w:after="0"/>
            <w:ind w:left="720" w:hanging="360"/>
          </w:pPr>
        </w:pPrChange>
      </w:pPr>
      <w:ins w:id="114" w:author="Mark T. Koerner" w:date="2019-07-12T13:12:00Z">
        <w:del w:id="115" w:author="Brittany Schlacter" w:date="2020-01-14T08:28:00Z">
          <w:r w:rsidDel="00E34412">
            <w:fldChar w:fldCharType="begin"/>
          </w:r>
          <w:r w:rsidDel="00E34412">
            <w:delInstrText xml:space="preserve"> DOCPROPERTY DocNumberPrefix  </w:delInstrText>
          </w:r>
        </w:del>
      </w:ins>
      <w:del w:id="116" w:author="Brittany Schlacter" w:date="2020-01-14T08:28:00Z">
        <w:r w:rsidDel="00E34412">
          <w:fldChar w:fldCharType="separate"/>
        </w:r>
      </w:del>
      <w:ins w:id="117" w:author="Mark T. Koerner" w:date="2019-07-12T13:20:00Z">
        <w:del w:id="118" w:author="Brittany Schlacter" w:date="2020-01-14T08:28:00Z">
          <w:r w:rsidR="00216204" w:rsidDel="00E34412">
            <w:delText>85807:00001:</w:delText>
          </w:r>
        </w:del>
      </w:ins>
      <w:ins w:id="119" w:author="Mark T. Koerner" w:date="2019-07-12T13:12:00Z">
        <w:del w:id="120" w:author="Brittany Schlacter" w:date="2020-01-14T08:28:00Z">
          <w:r w:rsidDel="00E34412">
            <w:fldChar w:fldCharType="end"/>
          </w:r>
          <w:r w:rsidDel="00E34412">
            <w:fldChar w:fldCharType="begin"/>
          </w:r>
          <w:r w:rsidDel="00E34412">
            <w:delInstrText xml:space="preserve"> DOCPROPERTY DMNumber  </w:delInstrText>
          </w:r>
        </w:del>
      </w:ins>
      <w:del w:id="121" w:author="Brittany Schlacter" w:date="2020-01-14T08:28:00Z">
        <w:r w:rsidDel="00E34412">
          <w:fldChar w:fldCharType="separate"/>
        </w:r>
      </w:del>
      <w:ins w:id="122" w:author="Mark T. Koerner" w:date="2019-07-12T13:20:00Z">
        <w:del w:id="123" w:author="Brittany Schlacter" w:date="2020-01-14T08:28:00Z">
          <w:r w:rsidR="00216204" w:rsidDel="00E34412">
            <w:delText>4315948</w:delText>
          </w:r>
        </w:del>
      </w:ins>
      <w:ins w:id="124" w:author="Mark T. Koerner" w:date="2019-07-12T13:12:00Z">
        <w:del w:id="125" w:author="Brittany Schlacter" w:date="2020-01-14T08:28:00Z">
          <w:r w:rsidDel="00E34412">
            <w:fldChar w:fldCharType="end"/>
          </w:r>
          <w:r w:rsidDel="00E34412">
            <w:fldChar w:fldCharType="begin"/>
          </w:r>
          <w:r w:rsidDel="00E34412">
            <w:delInstrText xml:space="preserve"> DOCPROPERTY DMVersionNumber  </w:delInstrText>
          </w:r>
        </w:del>
      </w:ins>
      <w:del w:id="126" w:author="Brittany Schlacter" w:date="2020-01-14T08:28:00Z">
        <w:r w:rsidDel="00E34412">
          <w:fldChar w:fldCharType="separate"/>
        </w:r>
      </w:del>
      <w:ins w:id="127" w:author="Mark T. Koerner" w:date="2019-07-12T13:20:00Z">
        <w:del w:id="128" w:author="Brittany Schlacter" w:date="2020-01-14T08:28:00Z">
          <w:r w:rsidR="00216204" w:rsidDel="00E34412">
            <w:delText>-1</w:delText>
          </w:r>
        </w:del>
      </w:ins>
      <w:ins w:id="129" w:author="Mark T. Koerner" w:date="2019-07-12T13:12:00Z">
        <w:del w:id="130" w:author="Brittany Schlacter" w:date="2020-01-14T08:28:00Z">
          <w:r w:rsidDel="00E34412">
            <w:fldChar w:fldCharType="end"/>
          </w:r>
        </w:del>
      </w:ins>
    </w:p>
    <w:sectPr w:rsidR="00DE7742" w:rsidRPr="00BE1C77" w:rsidSect="00D45618">
      <w:footerReference w:type="default" r:id="rId10"/>
      <w:pgSz w:w="12240" w:h="15840"/>
      <w:pgMar w:top="1440" w:right="1440" w:bottom="1440" w:left="1440" w:header="720" w:footer="720" w:gutter="0"/>
      <w:paperSrc w:first="11" w:other="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350" w:rsidRDefault="00446350" w:rsidP="00471AC3">
      <w:r>
        <w:separator/>
      </w:r>
    </w:p>
  </w:endnote>
  <w:endnote w:type="continuationSeparator" w:id="0">
    <w:p w:rsidR="00446350" w:rsidRDefault="00446350" w:rsidP="0047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02F" w:rsidRDefault="00660A33">
    <w:pPr>
      <w:pStyle w:val="Footer"/>
      <w:jc w:val="center"/>
    </w:pPr>
    <w:r>
      <w:fldChar w:fldCharType="begin"/>
    </w:r>
    <w:r>
      <w:instrText xml:space="preserve"> PAGE   \* MERGEFORMAT </w:instrText>
    </w:r>
    <w:r>
      <w:fldChar w:fldCharType="separate"/>
    </w:r>
    <w:r w:rsidR="00E34412">
      <w:rPr>
        <w:noProof/>
      </w:rPr>
      <w:t>2</w:t>
    </w:r>
    <w:r>
      <w:rPr>
        <w:noProof/>
      </w:rPr>
      <w:fldChar w:fldCharType="end"/>
    </w:r>
  </w:p>
  <w:p w:rsidR="00FD002F" w:rsidRDefault="00446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350" w:rsidRDefault="00446350" w:rsidP="00471AC3">
      <w:r>
        <w:separator/>
      </w:r>
    </w:p>
  </w:footnote>
  <w:footnote w:type="continuationSeparator" w:id="0">
    <w:p w:rsidR="00446350" w:rsidRDefault="00446350" w:rsidP="00471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8207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4DA10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1B0E7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A26F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ACF9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9CE1E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0BA21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9CADB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B04BF8"/>
    <w:lvl w:ilvl="0">
      <w:start w:val="1"/>
      <w:numFmt w:val="decimal"/>
      <w:pStyle w:val="ListNumber"/>
      <w:lvlText w:val="%1."/>
      <w:lvlJc w:val="left"/>
      <w:pPr>
        <w:tabs>
          <w:tab w:val="num" w:pos="2160"/>
        </w:tabs>
        <w:ind w:left="0" w:firstLine="1440"/>
      </w:pPr>
      <w:rPr>
        <w:rFonts w:hint="default"/>
      </w:rPr>
    </w:lvl>
  </w:abstractNum>
  <w:abstractNum w:abstractNumId="9">
    <w:nsid w:val="05A94835"/>
    <w:multiLevelType w:val="hybridMultilevel"/>
    <w:tmpl w:val="46B04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2010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E41047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21F7422"/>
    <w:multiLevelType w:val="hybridMultilevel"/>
    <w:tmpl w:val="26587A7C"/>
    <w:name w:val="(Unnamed Numbering Schem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BC6731"/>
    <w:multiLevelType w:val="hybridMultilevel"/>
    <w:tmpl w:val="1AAC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434903"/>
    <w:multiLevelType w:val="hybridMultilevel"/>
    <w:tmpl w:val="7DBC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BE4C59"/>
    <w:multiLevelType w:val="hybridMultilevel"/>
    <w:tmpl w:val="8428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966CE6"/>
    <w:multiLevelType w:val="hybridMultilevel"/>
    <w:tmpl w:val="2A6A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65313A"/>
    <w:multiLevelType w:val="multilevel"/>
    <w:tmpl w:val="538CB464"/>
    <w:lvl w:ilvl="0">
      <w:start w:val="1"/>
      <w:numFmt w:val="upperRoman"/>
      <w:pStyle w:val="Heading1"/>
      <w:lvlText w:val="%1."/>
      <w:lvlJc w:val="left"/>
      <w:pPr>
        <w:ind w:left="720" w:hanging="720"/>
      </w:pPr>
      <w:rPr>
        <w:rFonts w:ascii="Times New Roman" w:hAnsi="Times New Roman" w:cs="Times New Roman"/>
        <w:b w:val="0"/>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144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216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88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ind w:left="3586" w:hanging="706"/>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6"/>
      <w:lvlText w:val="(%6)"/>
      <w:lvlJc w:val="left"/>
      <w:pPr>
        <w:ind w:left="4306"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ind w:left="5026"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5746"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6466"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B1D0E2E"/>
    <w:multiLevelType w:val="hybridMultilevel"/>
    <w:tmpl w:val="50D0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A6FD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C19191F"/>
    <w:multiLevelType w:val="multilevel"/>
    <w:tmpl w:val="46A4805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0EA558E"/>
    <w:multiLevelType w:val="hybridMultilevel"/>
    <w:tmpl w:val="DF5E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881829"/>
    <w:multiLevelType w:val="hybridMultilevel"/>
    <w:tmpl w:val="33B2B30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nsid w:val="5C65584B"/>
    <w:multiLevelType w:val="hybridMultilevel"/>
    <w:tmpl w:val="04E4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B54183"/>
    <w:multiLevelType w:val="hybridMultilevel"/>
    <w:tmpl w:val="FAA8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71082A"/>
    <w:multiLevelType w:val="hybridMultilevel"/>
    <w:tmpl w:val="E0165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1E68AD"/>
    <w:multiLevelType w:val="hybridMultilevel"/>
    <w:tmpl w:val="0916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F179E6"/>
    <w:multiLevelType w:val="hybridMultilevel"/>
    <w:tmpl w:val="85C08DF6"/>
    <w:name w:val="(Unnamed Numbering Schem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B559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7E666C8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19"/>
  </w:num>
  <w:num w:numId="3">
    <w:abstractNumId w:val="11"/>
  </w:num>
  <w:num w:numId="4">
    <w:abstractNumId w:val="10"/>
  </w:num>
  <w:num w:numId="5">
    <w:abstractNumId w:val="20"/>
  </w:num>
  <w:num w:numId="6">
    <w:abstractNumId w:val="28"/>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7"/>
  </w:num>
  <w:num w:numId="17">
    <w:abstractNumId w:val="7"/>
  </w:num>
  <w:num w:numId="18">
    <w:abstractNumId w:val="6"/>
  </w:num>
  <w:num w:numId="19">
    <w:abstractNumId w:val="6"/>
  </w:num>
  <w:num w:numId="20">
    <w:abstractNumId w:val="5"/>
  </w:num>
  <w:num w:numId="21">
    <w:abstractNumId w:val="5"/>
  </w:num>
  <w:num w:numId="22">
    <w:abstractNumId w:val="4"/>
  </w:num>
  <w:num w:numId="23">
    <w:abstractNumId w:val="4"/>
  </w:num>
  <w:num w:numId="24">
    <w:abstractNumId w:val="8"/>
  </w:num>
  <w:num w:numId="25">
    <w:abstractNumId w:val="8"/>
  </w:num>
  <w:num w:numId="26">
    <w:abstractNumId w:val="3"/>
  </w:num>
  <w:num w:numId="27">
    <w:abstractNumId w:val="3"/>
  </w:num>
  <w:num w:numId="28">
    <w:abstractNumId w:val="2"/>
  </w:num>
  <w:num w:numId="29">
    <w:abstractNumId w:val="2"/>
  </w:num>
  <w:num w:numId="30">
    <w:abstractNumId w:val="1"/>
  </w:num>
  <w:num w:numId="31">
    <w:abstractNumId w:val="1"/>
  </w:num>
  <w:num w:numId="32">
    <w:abstractNumId w:val="0"/>
  </w:num>
  <w:num w:numId="33">
    <w:abstractNumId w:val="0"/>
  </w:num>
  <w:num w:numId="34">
    <w:abstractNumId w:val="18"/>
  </w:num>
  <w:num w:numId="35">
    <w:abstractNumId w:val="21"/>
  </w:num>
  <w:num w:numId="36">
    <w:abstractNumId w:val="14"/>
  </w:num>
  <w:num w:numId="37">
    <w:abstractNumId w:val="26"/>
  </w:num>
  <w:num w:numId="38">
    <w:abstractNumId w:val="27"/>
  </w:num>
  <w:num w:numId="39">
    <w:abstractNumId w:val="12"/>
  </w:num>
  <w:num w:numId="40">
    <w:abstractNumId w:val="25"/>
  </w:num>
  <w:num w:numId="41">
    <w:abstractNumId w:val="16"/>
  </w:num>
  <w:num w:numId="42">
    <w:abstractNumId w:val="23"/>
  </w:num>
  <w:num w:numId="43">
    <w:abstractNumId w:val="15"/>
  </w:num>
  <w:num w:numId="44">
    <w:abstractNumId w:val="24"/>
  </w:num>
  <w:num w:numId="45">
    <w:abstractNumId w:val="13"/>
  </w:num>
  <w:num w:numId="46">
    <w:abstractNumId w:val="9"/>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47"/>
    <w:rsid w:val="00043D6C"/>
    <w:rsid w:val="00053A4A"/>
    <w:rsid w:val="00110C2A"/>
    <w:rsid w:val="001278F6"/>
    <w:rsid w:val="00130D68"/>
    <w:rsid w:val="0014115D"/>
    <w:rsid w:val="001728D1"/>
    <w:rsid w:val="001D3055"/>
    <w:rsid w:val="00210671"/>
    <w:rsid w:val="00216204"/>
    <w:rsid w:val="00232962"/>
    <w:rsid w:val="00246A7E"/>
    <w:rsid w:val="0025052C"/>
    <w:rsid w:val="00273598"/>
    <w:rsid w:val="002A77B6"/>
    <w:rsid w:val="002E081F"/>
    <w:rsid w:val="00317813"/>
    <w:rsid w:val="003670C2"/>
    <w:rsid w:val="003B55BD"/>
    <w:rsid w:val="004048EE"/>
    <w:rsid w:val="00446350"/>
    <w:rsid w:val="00446A24"/>
    <w:rsid w:val="00447589"/>
    <w:rsid w:val="00455625"/>
    <w:rsid w:val="00471AC3"/>
    <w:rsid w:val="00497AC4"/>
    <w:rsid w:val="004A55AC"/>
    <w:rsid w:val="004A590C"/>
    <w:rsid w:val="00514935"/>
    <w:rsid w:val="005C265B"/>
    <w:rsid w:val="005D21AD"/>
    <w:rsid w:val="005D667A"/>
    <w:rsid w:val="00624588"/>
    <w:rsid w:val="00660A33"/>
    <w:rsid w:val="00685B3B"/>
    <w:rsid w:val="006B189F"/>
    <w:rsid w:val="007A29AC"/>
    <w:rsid w:val="007B5A6C"/>
    <w:rsid w:val="007E7966"/>
    <w:rsid w:val="00802C2B"/>
    <w:rsid w:val="00813A41"/>
    <w:rsid w:val="00953060"/>
    <w:rsid w:val="009A3B24"/>
    <w:rsid w:val="009D2B27"/>
    <w:rsid w:val="00A03985"/>
    <w:rsid w:val="00AF3614"/>
    <w:rsid w:val="00B2267C"/>
    <w:rsid w:val="00B670CC"/>
    <w:rsid w:val="00BB16B3"/>
    <w:rsid w:val="00BC65A6"/>
    <w:rsid w:val="00BE1C77"/>
    <w:rsid w:val="00C14847"/>
    <w:rsid w:val="00C55BF0"/>
    <w:rsid w:val="00C62223"/>
    <w:rsid w:val="00CE534D"/>
    <w:rsid w:val="00D13DDD"/>
    <w:rsid w:val="00D20CEB"/>
    <w:rsid w:val="00D44881"/>
    <w:rsid w:val="00D45618"/>
    <w:rsid w:val="00D968B6"/>
    <w:rsid w:val="00DC0433"/>
    <w:rsid w:val="00DE7742"/>
    <w:rsid w:val="00E050C9"/>
    <w:rsid w:val="00E34412"/>
    <w:rsid w:val="00E4518D"/>
    <w:rsid w:val="00F52B3F"/>
    <w:rsid w:val="00F703E7"/>
    <w:rsid w:val="00F927A4"/>
    <w:rsid w:val="00FA6595"/>
    <w:rsid w:val="00FD2FCD"/>
    <w:rsid w:val="00FD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Normal Indent" w:uiPriority="99"/>
    <w:lsdException w:name="annotation text" w:uiPriority="99"/>
    <w:lsdException w:name="footer" w:uiPriority="99"/>
    <w:lsdException w:name="index heading" w:uiPriority="99"/>
    <w:lsdException w:name="caption" w:uiPriority="35" w:qFormat="1"/>
    <w:lsdException w:name="table of figures" w:uiPriority="99"/>
    <w:lsdException w:name="annotation reference" w:uiPriority="99"/>
    <w:lsdException w:name="line number" w:uiPriority="99"/>
    <w:lsdException w:name="endnote reference" w:uiPriority="99"/>
    <w:lsdException w:name="endnote text" w:uiPriority="99"/>
    <w:lsdException w:name="macro" w:uiPriority="99"/>
    <w:lsdException w:name="List Bullet" w:uiPriority="99"/>
    <w:lsdException w:name="Title" w:semiHidden="0" w:unhideWhenUsed="0"/>
    <w:lsdException w:name="Closing" w:uiPriority="99"/>
    <w:lsdException w:name="Default Paragraph Font" w:uiPriority="1"/>
    <w:lsdException w:name="Body Text" w:qFormat="1"/>
    <w:lsdException w:name="List Continue" w:uiPriority="99"/>
    <w:lsdException w:name="Subtitle" w:semiHidden="0" w:unhideWhenUsed="0"/>
    <w:lsdException w:name="Salutation" w:uiPriority="99"/>
    <w:lsdException w:name="Date" w:uiPriority="99"/>
    <w:lsdException w:name="Body Text First Indent" w:qFormat="1"/>
    <w:lsdException w:name="Note Heading" w:uiPriority="99"/>
    <w:lsdException w:name="Block Text" w:qFormat="1"/>
    <w:lsdException w:name="Hyperlink" w:uiPriority="99"/>
    <w:lsdException w:name="FollowedHyperlink" w:uiPriority="99"/>
    <w:lsdException w:name="Strong" w:semiHidden="0" w:unhideWhenUsed="0"/>
    <w:lsdException w:name="Emphasis" w:semiHidden="0" w:unhideWhenUsed="0"/>
    <w:lsdException w:name="Document Map" w:uiPriority="99"/>
    <w:lsdException w:name="E-mail Signature"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Simple 1" w:uiPriority="99"/>
    <w:lsdException w:name="Table Classic 1" w:uiPriority="99"/>
    <w:lsdException w:name="Table Colorful 1" w:uiPriority="99"/>
    <w:lsdException w:name="Table Columns 1" w:uiPriority="99"/>
    <w:lsdException w:name="Table List 1" w:uiPriority="99"/>
    <w:lsdException w:name="Table 3D effects 1" w:uiPriority="99"/>
    <w:lsdException w:name="Table Contemporary" w:uiPriority="99"/>
    <w:lsdException w:name="Table Elegant" w:uiPriority="99"/>
    <w:lsdException w:name="Table Professional" w:uiPriority="99"/>
    <w:lsdException w:name="Table Subtle 1"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13DDD"/>
    <w:pPr>
      <w:spacing w:after="0" w:line="240" w:lineRule="auto"/>
    </w:pPr>
    <w:rPr>
      <w:rFonts w:ascii="Times New Roman" w:hAnsi="Times New Roman" w:cs="Times New Roman"/>
      <w:sz w:val="24"/>
      <w:szCs w:val="24"/>
    </w:rPr>
  </w:style>
  <w:style w:type="paragraph" w:styleId="Heading1">
    <w:name w:val="heading 1"/>
    <w:basedOn w:val="Normal"/>
    <w:next w:val="Heading2"/>
    <w:link w:val="Heading1Char"/>
    <w:rsid w:val="00D13DDD"/>
    <w:pPr>
      <w:keepNext/>
      <w:numPr>
        <w:numId w:val="15"/>
      </w:numPr>
      <w:spacing w:after="240"/>
      <w:jc w:val="both"/>
      <w:outlineLvl w:val="0"/>
    </w:pPr>
    <w:rPr>
      <w:b/>
      <w:bCs/>
      <w:caps/>
    </w:rPr>
  </w:style>
  <w:style w:type="paragraph" w:styleId="Heading2">
    <w:name w:val="heading 2"/>
    <w:basedOn w:val="Normal"/>
    <w:link w:val="Heading2Char"/>
    <w:rsid w:val="00D13DDD"/>
    <w:pPr>
      <w:numPr>
        <w:ilvl w:val="1"/>
        <w:numId w:val="15"/>
      </w:numPr>
      <w:spacing w:after="240"/>
      <w:jc w:val="both"/>
      <w:outlineLvl w:val="1"/>
    </w:pPr>
    <w:rPr>
      <w:b/>
      <w:bCs/>
      <w:iCs/>
      <w:szCs w:val="28"/>
    </w:rPr>
  </w:style>
  <w:style w:type="paragraph" w:styleId="Heading3">
    <w:name w:val="heading 3"/>
    <w:basedOn w:val="Normal"/>
    <w:link w:val="Heading3Char"/>
    <w:rsid w:val="00D13DDD"/>
    <w:pPr>
      <w:numPr>
        <w:ilvl w:val="2"/>
        <w:numId w:val="15"/>
      </w:numPr>
      <w:spacing w:after="240"/>
      <w:jc w:val="both"/>
      <w:outlineLvl w:val="2"/>
    </w:pPr>
    <w:rPr>
      <w:b/>
      <w:bCs/>
      <w:szCs w:val="26"/>
    </w:rPr>
  </w:style>
  <w:style w:type="paragraph" w:styleId="Heading4">
    <w:name w:val="heading 4"/>
    <w:basedOn w:val="Normal"/>
    <w:link w:val="Heading4Char"/>
    <w:rsid w:val="00D13DDD"/>
    <w:pPr>
      <w:numPr>
        <w:ilvl w:val="3"/>
        <w:numId w:val="15"/>
      </w:numPr>
      <w:spacing w:after="240"/>
      <w:jc w:val="both"/>
      <w:outlineLvl w:val="3"/>
    </w:pPr>
    <w:rPr>
      <w:bCs/>
      <w:szCs w:val="28"/>
    </w:rPr>
  </w:style>
  <w:style w:type="paragraph" w:styleId="Heading5">
    <w:name w:val="heading 5"/>
    <w:basedOn w:val="Normal"/>
    <w:link w:val="Heading5Char"/>
    <w:rsid w:val="00D13DDD"/>
    <w:pPr>
      <w:numPr>
        <w:ilvl w:val="4"/>
        <w:numId w:val="15"/>
      </w:numPr>
      <w:spacing w:after="240"/>
      <w:jc w:val="both"/>
      <w:outlineLvl w:val="4"/>
    </w:pPr>
    <w:rPr>
      <w:bCs/>
      <w:iCs/>
      <w:szCs w:val="26"/>
    </w:rPr>
  </w:style>
  <w:style w:type="paragraph" w:styleId="Heading6">
    <w:name w:val="heading 6"/>
    <w:basedOn w:val="Normal"/>
    <w:link w:val="Heading6Char"/>
    <w:rsid w:val="00D13DDD"/>
    <w:pPr>
      <w:numPr>
        <w:ilvl w:val="5"/>
        <w:numId w:val="15"/>
      </w:numPr>
      <w:spacing w:after="240"/>
      <w:jc w:val="both"/>
      <w:outlineLvl w:val="5"/>
    </w:pPr>
    <w:rPr>
      <w:bCs/>
      <w:szCs w:val="22"/>
    </w:rPr>
  </w:style>
  <w:style w:type="paragraph" w:styleId="Heading7">
    <w:name w:val="heading 7"/>
    <w:basedOn w:val="Normal"/>
    <w:link w:val="Heading7Char"/>
    <w:rsid w:val="00D13DDD"/>
    <w:pPr>
      <w:numPr>
        <w:ilvl w:val="6"/>
        <w:numId w:val="15"/>
      </w:numPr>
      <w:spacing w:after="240"/>
      <w:jc w:val="both"/>
      <w:outlineLvl w:val="6"/>
    </w:pPr>
  </w:style>
  <w:style w:type="paragraph" w:styleId="Heading8">
    <w:name w:val="heading 8"/>
    <w:basedOn w:val="Normal"/>
    <w:link w:val="Heading8Char"/>
    <w:rsid w:val="00D13DDD"/>
    <w:pPr>
      <w:numPr>
        <w:ilvl w:val="7"/>
        <w:numId w:val="15"/>
      </w:numPr>
      <w:spacing w:after="240"/>
      <w:jc w:val="both"/>
      <w:outlineLvl w:val="7"/>
    </w:pPr>
    <w:rPr>
      <w:iCs/>
    </w:rPr>
  </w:style>
  <w:style w:type="paragraph" w:styleId="Heading9">
    <w:name w:val="heading 9"/>
    <w:basedOn w:val="Normal"/>
    <w:link w:val="Heading9Char"/>
    <w:rsid w:val="00D13DDD"/>
    <w:pPr>
      <w:numPr>
        <w:ilvl w:val="8"/>
        <w:numId w:val="15"/>
      </w:numPr>
      <w:spacing w:after="240"/>
      <w:jc w:val="both"/>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13DDD"/>
    <w:pPr>
      <w:numPr>
        <w:numId w:val="1"/>
      </w:numPr>
    </w:pPr>
  </w:style>
  <w:style w:type="numbering" w:styleId="1ai">
    <w:name w:val="Outline List 1"/>
    <w:basedOn w:val="NoList"/>
    <w:semiHidden/>
    <w:rsid w:val="00D13DDD"/>
    <w:pPr>
      <w:numPr>
        <w:numId w:val="3"/>
      </w:numPr>
    </w:pPr>
  </w:style>
  <w:style w:type="character" w:customStyle="1" w:styleId="Heading1Char">
    <w:name w:val="Heading 1 Char"/>
    <w:basedOn w:val="DefaultParagraphFont"/>
    <w:link w:val="Heading1"/>
    <w:rsid w:val="00D13DDD"/>
    <w:rPr>
      <w:rFonts w:ascii="Times New Roman" w:eastAsia="Times New Roman" w:hAnsi="Times New Roman" w:cs="Times New Roman"/>
      <w:b/>
      <w:bCs/>
      <w:caps/>
      <w:sz w:val="24"/>
      <w:szCs w:val="24"/>
    </w:rPr>
  </w:style>
  <w:style w:type="character" w:customStyle="1" w:styleId="Heading2Char">
    <w:name w:val="Heading 2 Char"/>
    <w:basedOn w:val="DefaultParagraphFont"/>
    <w:link w:val="Heading2"/>
    <w:rsid w:val="00D13DDD"/>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sid w:val="00D13DDD"/>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rsid w:val="00D13DDD"/>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D13DDD"/>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D13DDD"/>
    <w:rPr>
      <w:rFonts w:ascii="Times New Roman" w:eastAsia="Times New Roman" w:hAnsi="Times New Roman" w:cs="Times New Roman"/>
      <w:bCs/>
      <w:sz w:val="24"/>
    </w:rPr>
  </w:style>
  <w:style w:type="character" w:customStyle="1" w:styleId="Heading7Char">
    <w:name w:val="Heading 7 Char"/>
    <w:basedOn w:val="DefaultParagraphFont"/>
    <w:link w:val="Heading7"/>
    <w:rsid w:val="00D13DD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13DDD"/>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D13DDD"/>
    <w:rPr>
      <w:rFonts w:ascii="Times New Roman" w:eastAsia="Times New Roman" w:hAnsi="Times New Roman" w:cs="Times New Roman"/>
      <w:sz w:val="24"/>
    </w:rPr>
  </w:style>
  <w:style w:type="numbering" w:styleId="ArticleSection">
    <w:name w:val="Outline List 3"/>
    <w:basedOn w:val="NoList"/>
    <w:semiHidden/>
    <w:rsid w:val="00D13DDD"/>
    <w:pPr>
      <w:numPr>
        <w:numId w:val="6"/>
      </w:numPr>
    </w:pPr>
  </w:style>
  <w:style w:type="paragraph" w:styleId="BlockText">
    <w:name w:val="Block Text"/>
    <w:basedOn w:val="Normal"/>
    <w:qFormat/>
    <w:rsid w:val="00D13DDD"/>
    <w:pPr>
      <w:spacing w:after="240"/>
      <w:ind w:left="1440" w:right="1440"/>
      <w:jc w:val="both"/>
    </w:pPr>
  </w:style>
  <w:style w:type="paragraph" w:styleId="BodyText">
    <w:name w:val="Body Text"/>
    <w:basedOn w:val="Normal"/>
    <w:link w:val="BodyTextChar"/>
    <w:qFormat/>
    <w:rsid w:val="00D13DDD"/>
    <w:pPr>
      <w:spacing w:after="240"/>
      <w:jc w:val="both"/>
    </w:pPr>
  </w:style>
  <w:style w:type="character" w:customStyle="1" w:styleId="BodyTextChar">
    <w:name w:val="Body Text Char"/>
    <w:basedOn w:val="DefaultParagraphFont"/>
    <w:link w:val="BodyText"/>
    <w:rsid w:val="00D13DDD"/>
    <w:rPr>
      <w:rFonts w:ascii="Times New Roman" w:eastAsia="Times New Roman" w:hAnsi="Times New Roman" w:cs="Times New Roman"/>
      <w:sz w:val="24"/>
      <w:szCs w:val="24"/>
    </w:rPr>
  </w:style>
  <w:style w:type="paragraph" w:styleId="BodyText2">
    <w:name w:val="Body Text 2"/>
    <w:basedOn w:val="BodyText"/>
    <w:link w:val="BodyText2Char"/>
    <w:rsid w:val="00D13DDD"/>
    <w:pPr>
      <w:ind w:left="720"/>
    </w:pPr>
  </w:style>
  <w:style w:type="character" w:customStyle="1" w:styleId="BodyText2Char">
    <w:name w:val="Body Text 2 Char"/>
    <w:basedOn w:val="DefaultParagraphFont"/>
    <w:link w:val="BodyText2"/>
    <w:rsid w:val="00D13DDD"/>
    <w:rPr>
      <w:rFonts w:ascii="Times New Roman" w:eastAsia="Times New Roman" w:hAnsi="Times New Roman" w:cs="Times New Roman"/>
      <w:sz w:val="24"/>
      <w:szCs w:val="24"/>
    </w:rPr>
  </w:style>
  <w:style w:type="paragraph" w:styleId="BodyText3">
    <w:name w:val="Body Text 3"/>
    <w:basedOn w:val="BodyText"/>
    <w:link w:val="BodyText3Char"/>
    <w:rsid w:val="00D13DDD"/>
    <w:pPr>
      <w:ind w:left="1440"/>
    </w:pPr>
    <w:rPr>
      <w:szCs w:val="16"/>
    </w:rPr>
  </w:style>
  <w:style w:type="character" w:customStyle="1" w:styleId="BodyText3Char">
    <w:name w:val="Body Text 3 Char"/>
    <w:basedOn w:val="DefaultParagraphFont"/>
    <w:link w:val="BodyText3"/>
    <w:rsid w:val="00D13DDD"/>
    <w:rPr>
      <w:rFonts w:ascii="Times New Roman" w:eastAsia="Times New Roman" w:hAnsi="Times New Roman" w:cs="Times New Roman"/>
      <w:sz w:val="24"/>
      <w:szCs w:val="16"/>
    </w:rPr>
  </w:style>
  <w:style w:type="paragraph" w:customStyle="1" w:styleId="BodyText4">
    <w:name w:val="Body Text 4"/>
    <w:basedOn w:val="BodyText"/>
    <w:rsid w:val="00D13DDD"/>
    <w:pPr>
      <w:ind w:left="2160"/>
    </w:pPr>
  </w:style>
  <w:style w:type="paragraph" w:customStyle="1" w:styleId="BodyText5">
    <w:name w:val="Body Text 5"/>
    <w:basedOn w:val="BodyText"/>
    <w:rsid w:val="00D13DDD"/>
    <w:pPr>
      <w:ind w:left="2880"/>
    </w:pPr>
  </w:style>
  <w:style w:type="paragraph" w:customStyle="1" w:styleId="BodyTextDouble">
    <w:name w:val="Body Text Double"/>
    <w:basedOn w:val="BodyText"/>
    <w:rsid w:val="00D13DDD"/>
    <w:pPr>
      <w:spacing w:after="0" w:line="480" w:lineRule="auto"/>
    </w:pPr>
  </w:style>
  <w:style w:type="paragraph" w:customStyle="1" w:styleId="BodyTextDoubleFirstIndent">
    <w:name w:val="Body Text Double First Indent"/>
    <w:basedOn w:val="BodyText"/>
    <w:qFormat/>
    <w:rsid w:val="00D13DDD"/>
    <w:pPr>
      <w:spacing w:after="0" w:line="480" w:lineRule="auto"/>
      <w:ind w:firstLine="1440"/>
    </w:pPr>
  </w:style>
  <w:style w:type="paragraph" w:styleId="BodyTextFirstIndent">
    <w:name w:val="Body Text First Indent"/>
    <w:basedOn w:val="BodyText"/>
    <w:link w:val="BodyTextFirstIndentChar"/>
    <w:qFormat/>
    <w:rsid w:val="00D13DDD"/>
    <w:pPr>
      <w:ind w:firstLine="1440"/>
    </w:pPr>
  </w:style>
  <w:style w:type="character" w:customStyle="1" w:styleId="BodyTextFirstIndentChar">
    <w:name w:val="Body Text First Indent Char"/>
    <w:basedOn w:val="BodyTextChar"/>
    <w:link w:val="BodyTextFirstIndent"/>
    <w:rsid w:val="00D13DDD"/>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D13DDD"/>
    <w:pPr>
      <w:spacing w:after="120"/>
      <w:ind w:left="360"/>
    </w:pPr>
  </w:style>
  <w:style w:type="character" w:customStyle="1" w:styleId="BodyTextIndentChar">
    <w:name w:val="Body Text Indent Char"/>
    <w:basedOn w:val="DefaultParagraphFont"/>
    <w:link w:val="BodyTextIndent"/>
    <w:semiHidden/>
    <w:rsid w:val="00D13DDD"/>
    <w:rPr>
      <w:rFonts w:ascii="Times New Roman" w:eastAsia="Times New Roman" w:hAnsi="Times New Roman" w:cs="Times New Roman"/>
      <w:sz w:val="24"/>
      <w:szCs w:val="24"/>
    </w:rPr>
  </w:style>
  <w:style w:type="paragraph" w:styleId="BodyTextFirstIndent2">
    <w:name w:val="Body Text First Indent 2"/>
    <w:basedOn w:val="BodyText"/>
    <w:link w:val="BodyTextFirstIndent2Char"/>
    <w:rsid w:val="00D13DDD"/>
    <w:pPr>
      <w:ind w:left="720" w:firstLine="1440"/>
    </w:pPr>
  </w:style>
  <w:style w:type="character" w:customStyle="1" w:styleId="BodyTextFirstIndent2Char">
    <w:name w:val="Body Text First Indent 2 Char"/>
    <w:basedOn w:val="BodyTextIndentChar"/>
    <w:link w:val="BodyTextFirstIndent2"/>
    <w:rsid w:val="00D13DDD"/>
    <w:rPr>
      <w:rFonts w:ascii="Times New Roman" w:eastAsia="Times New Roman" w:hAnsi="Times New Roman" w:cs="Times New Roman"/>
      <w:sz w:val="24"/>
      <w:szCs w:val="24"/>
    </w:rPr>
  </w:style>
  <w:style w:type="paragraph" w:customStyle="1" w:styleId="BodyTextFirstIndent3">
    <w:name w:val="Body Text First Indent 3"/>
    <w:basedOn w:val="BodyText"/>
    <w:rsid w:val="00D13DDD"/>
    <w:pPr>
      <w:ind w:left="1440" w:firstLine="1440"/>
    </w:pPr>
  </w:style>
  <w:style w:type="paragraph" w:customStyle="1" w:styleId="BodyTextFirstIndent4">
    <w:name w:val="Body Text First Indent 4"/>
    <w:basedOn w:val="BodyText"/>
    <w:rsid w:val="00D13DDD"/>
    <w:pPr>
      <w:ind w:left="2160" w:firstLine="1440"/>
    </w:pPr>
  </w:style>
  <w:style w:type="paragraph" w:customStyle="1" w:styleId="BodyTextFirstIndent5">
    <w:name w:val="Body Text First Indent 5"/>
    <w:basedOn w:val="BodyText"/>
    <w:rsid w:val="00D13DDD"/>
    <w:pPr>
      <w:ind w:left="2880" w:firstLine="1440"/>
    </w:pPr>
  </w:style>
  <w:style w:type="paragraph" w:styleId="BodyTextIndent2">
    <w:name w:val="Body Text Indent 2"/>
    <w:basedOn w:val="Normal"/>
    <w:link w:val="BodyTextIndent2Char"/>
    <w:semiHidden/>
    <w:rsid w:val="00D13DDD"/>
    <w:pPr>
      <w:spacing w:after="120" w:line="480" w:lineRule="auto"/>
      <w:ind w:left="360"/>
    </w:pPr>
  </w:style>
  <w:style w:type="character" w:customStyle="1" w:styleId="BodyTextIndent2Char">
    <w:name w:val="Body Text Indent 2 Char"/>
    <w:basedOn w:val="DefaultParagraphFont"/>
    <w:link w:val="BodyTextIndent2"/>
    <w:semiHidden/>
    <w:rsid w:val="00D13DDD"/>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D13DDD"/>
    <w:pPr>
      <w:spacing w:after="120"/>
      <w:ind w:left="360"/>
    </w:pPr>
    <w:rPr>
      <w:sz w:val="16"/>
      <w:szCs w:val="16"/>
    </w:rPr>
  </w:style>
  <w:style w:type="character" w:customStyle="1" w:styleId="BodyTextIndent3Char">
    <w:name w:val="Body Text Indent 3 Char"/>
    <w:basedOn w:val="DefaultParagraphFont"/>
    <w:link w:val="BodyTextIndent3"/>
    <w:semiHidden/>
    <w:rsid w:val="00D13DDD"/>
    <w:rPr>
      <w:rFonts w:ascii="Times New Roman" w:eastAsia="Times New Roman" w:hAnsi="Times New Roman" w:cs="Times New Roman"/>
      <w:sz w:val="16"/>
      <w:szCs w:val="16"/>
    </w:rPr>
  </w:style>
  <w:style w:type="paragraph" w:customStyle="1" w:styleId="DoubleIndent">
    <w:name w:val="Double Indent"/>
    <w:basedOn w:val="Normal"/>
    <w:rsid w:val="00D13DDD"/>
    <w:pPr>
      <w:spacing w:after="240"/>
      <w:ind w:left="2160" w:right="1440"/>
      <w:jc w:val="both"/>
    </w:pPr>
  </w:style>
  <w:style w:type="character" w:styleId="Emphasis">
    <w:name w:val="Emphasis"/>
    <w:basedOn w:val="DefaultParagraphFont"/>
    <w:rsid w:val="00D13DDD"/>
    <w:rPr>
      <w:i/>
      <w:iCs/>
    </w:rPr>
  </w:style>
  <w:style w:type="paragraph" w:styleId="EnvelopeAddress">
    <w:name w:val="envelope address"/>
    <w:basedOn w:val="Normal"/>
    <w:semiHidden/>
    <w:rsid w:val="00D13DDD"/>
    <w:pPr>
      <w:framePr w:w="7920" w:h="1980" w:hRule="exact" w:hSpace="180" w:wrap="auto" w:hAnchor="page" w:xAlign="center" w:yAlign="bottom"/>
      <w:ind w:left="2880"/>
    </w:pPr>
    <w:rPr>
      <w:rFonts w:cs="Arial"/>
    </w:rPr>
  </w:style>
  <w:style w:type="paragraph" w:styleId="EnvelopeReturn">
    <w:name w:val="envelope return"/>
    <w:basedOn w:val="Normal"/>
    <w:semiHidden/>
    <w:rsid w:val="00D13DDD"/>
    <w:rPr>
      <w:rFonts w:cs="Arial"/>
      <w:sz w:val="20"/>
      <w:szCs w:val="20"/>
    </w:rPr>
  </w:style>
  <w:style w:type="paragraph" w:styleId="Footer">
    <w:name w:val="footer"/>
    <w:basedOn w:val="Normal"/>
    <w:link w:val="FooterChar"/>
    <w:uiPriority w:val="99"/>
    <w:rsid w:val="00D13DDD"/>
    <w:pPr>
      <w:tabs>
        <w:tab w:val="center" w:pos="4680"/>
        <w:tab w:val="right" w:pos="9360"/>
      </w:tabs>
    </w:pPr>
  </w:style>
  <w:style w:type="character" w:customStyle="1" w:styleId="FooterChar">
    <w:name w:val="Footer Char"/>
    <w:basedOn w:val="DefaultParagraphFont"/>
    <w:link w:val="Footer"/>
    <w:uiPriority w:val="99"/>
    <w:rsid w:val="00D13DDD"/>
    <w:rPr>
      <w:rFonts w:ascii="Times New Roman" w:eastAsia="Times New Roman" w:hAnsi="Times New Roman" w:cs="Times New Roman"/>
      <w:sz w:val="24"/>
      <w:szCs w:val="24"/>
    </w:rPr>
  </w:style>
  <w:style w:type="character" w:styleId="FootnoteReference">
    <w:name w:val="footnote reference"/>
    <w:basedOn w:val="DefaultParagraphFont"/>
    <w:semiHidden/>
    <w:rsid w:val="00D13DDD"/>
    <w:rPr>
      <w:vertAlign w:val="superscript"/>
    </w:rPr>
  </w:style>
  <w:style w:type="paragraph" w:styleId="FootnoteText">
    <w:name w:val="footnote text"/>
    <w:basedOn w:val="Normal"/>
    <w:link w:val="FootnoteTextChar"/>
    <w:semiHidden/>
    <w:rsid w:val="00D13DDD"/>
    <w:rPr>
      <w:sz w:val="20"/>
      <w:szCs w:val="20"/>
    </w:rPr>
  </w:style>
  <w:style w:type="character" w:customStyle="1" w:styleId="FootnoteTextChar">
    <w:name w:val="Footnote Text Char"/>
    <w:basedOn w:val="DefaultParagraphFont"/>
    <w:link w:val="FootnoteText"/>
    <w:semiHidden/>
    <w:rsid w:val="00D13DDD"/>
    <w:rPr>
      <w:rFonts w:ascii="Times New Roman" w:eastAsia="Times New Roman" w:hAnsi="Times New Roman" w:cs="Times New Roman"/>
      <w:sz w:val="20"/>
      <w:szCs w:val="20"/>
    </w:rPr>
  </w:style>
  <w:style w:type="paragraph" w:styleId="Header">
    <w:name w:val="header"/>
    <w:basedOn w:val="Normal"/>
    <w:link w:val="HeaderChar"/>
    <w:rsid w:val="00D13DDD"/>
    <w:pPr>
      <w:tabs>
        <w:tab w:val="center" w:pos="4680"/>
        <w:tab w:val="right" w:pos="9360"/>
      </w:tabs>
    </w:pPr>
  </w:style>
  <w:style w:type="character" w:customStyle="1" w:styleId="HeaderChar">
    <w:name w:val="Header Char"/>
    <w:basedOn w:val="DefaultParagraphFont"/>
    <w:link w:val="Header"/>
    <w:rsid w:val="00D13DDD"/>
    <w:rPr>
      <w:rFonts w:ascii="Times New Roman" w:eastAsia="Times New Roman" w:hAnsi="Times New Roman" w:cs="Times New Roman"/>
      <w:sz w:val="24"/>
      <w:szCs w:val="24"/>
    </w:rPr>
  </w:style>
  <w:style w:type="character" w:styleId="HTMLAcronym">
    <w:name w:val="HTML Acronym"/>
    <w:basedOn w:val="DefaultParagraphFont"/>
    <w:semiHidden/>
    <w:rsid w:val="00D13DDD"/>
  </w:style>
  <w:style w:type="paragraph" w:styleId="HTMLAddress">
    <w:name w:val="HTML Address"/>
    <w:basedOn w:val="Normal"/>
    <w:link w:val="HTMLAddressChar"/>
    <w:semiHidden/>
    <w:rsid w:val="00D13DDD"/>
    <w:rPr>
      <w:i/>
      <w:iCs/>
    </w:rPr>
  </w:style>
  <w:style w:type="character" w:customStyle="1" w:styleId="HTMLAddressChar">
    <w:name w:val="HTML Address Char"/>
    <w:basedOn w:val="DefaultParagraphFont"/>
    <w:link w:val="HTMLAddress"/>
    <w:semiHidden/>
    <w:rsid w:val="00D13DDD"/>
    <w:rPr>
      <w:rFonts w:ascii="Times New Roman" w:eastAsia="Times New Roman" w:hAnsi="Times New Roman" w:cs="Times New Roman"/>
      <w:i/>
      <w:iCs/>
      <w:sz w:val="24"/>
      <w:szCs w:val="24"/>
    </w:rPr>
  </w:style>
  <w:style w:type="character" w:styleId="HTMLCite">
    <w:name w:val="HTML Cite"/>
    <w:basedOn w:val="DefaultParagraphFont"/>
    <w:semiHidden/>
    <w:rsid w:val="00D13DDD"/>
    <w:rPr>
      <w:i/>
      <w:iCs/>
    </w:rPr>
  </w:style>
  <w:style w:type="character" w:styleId="HTMLCode">
    <w:name w:val="HTML Code"/>
    <w:basedOn w:val="DefaultParagraphFont"/>
    <w:semiHidden/>
    <w:rsid w:val="00D13DDD"/>
    <w:rPr>
      <w:rFonts w:ascii="Courier New" w:hAnsi="Courier New" w:cs="Courier New"/>
      <w:sz w:val="20"/>
      <w:szCs w:val="20"/>
    </w:rPr>
  </w:style>
  <w:style w:type="character" w:styleId="HTMLDefinition">
    <w:name w:val="HTML Definition"/>
    <w:basedOn w:val="DefaultParagraphFont"/>
    <w:semiHidden/>
    <w:rsid w:val="00D13DDD"/>
    <w:rPr>
      <w:i/>
      <w:iCs/>
    </w:rPr>
  </w:style>
  <w:style w:type="character" w:styleId="HTMLKeyboard">
    <w:name w:val="HTML Keyboard"/>
    <w:basedOn w:val="DefaultParagraphFont"/>
    <w:semiHidden/>
    <w:rsid w:val="00D13DDD"/>
    <w:rPr>
      <w:rFonts w:ascii="Courier New" w:hAnsi="Courier New" w:cs="Courier New"/>
      <w:sz w:val="20"/>
      <w:szCs w:val="20"/>
    </w:rPr>
  </w:style>
  <w:style w:type="paragraph" w:styleId="HTMLPreformatted">
    <w:name w:val="HTML Preformatted"/>
    <w:basedOn w:val="Normal"/>
    <w:link w:val="HTMLPreformattedChar"/>
    <w:semiHidden/>
    <w:rsid w:val="00D13DDD"/>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D13DDD"/>
    <w:rPr>
      <w:rFonts w:ascii="Courier New" w:eastAsia="Times New Roman" w:hAnsi="Courier New" w:cs="Courier New"/>
      <w:sz w:val="20"/>
      <w:szCs w:val="20"/>
    </w:rPr>
  </w:style>
  <w:style w:type="character" w:styleId="HTMLSample">
    <w:name w:val="HTML Sample"/>
    <w:basedOn w:val="DefaultParagraphFont"/>
    <w:semiHidden/>
    <w:rsid w:val="00D13DDD"/>
    <w:rPr>
      <w:rFonts w:ascii="Courier New" w:hAnsi="Courier New" w:cs="Courier New"/>
    </w:rPr>
  </w:style>
  <w:style w:type="character" w:styleId="HTMLTypewriter">
    <w:name w:val="HTML Typewriter"/>
    <w:basedOn w:val="DefaultParagraphFont"/>
    <w:semiHidden/>
    <w:rsid w:val="00D13DDD"/>
    <w:rPr>
      <w:rFonts w:ascii="Courier New" w:hAnsi="Courier New" w:cs="Courier New"/>
      <w:sz w:val="20"/>
      <w:szCs w:val="20"/>
    </w:rPr>
  </w:style>
  <w:style w:type="character" w:styleId="HTMLVariable">
    <w:name w:val="HTML Variable"/>
    <w:basedOn w:val="DefaultParagraphFont"/>
    <w:semiHidden/>
    <w:rsid w:val="00D13DDD"/>
    <w:rPr>
      <w:i/>
      <w:iCs/>
    </w:rPr>
  </w:style>
  <w:style w:type="paragraph" w:styleId="List">
    <w:name w:val="List"/>
    <w:basedOn w:val="Normal"/>
    <w:semiHidden/>
    <w:rsid w:val="00D13DDD"/>
    <w:pPr>
      <w:ind w:left="360" w:hanging="360"/>
    </w:pPr>
  </w:style>
  <w:style w:type="paragraph" w:styleId="List2">
    <w:name w:val="List 2"/>
    <w:basedOn w:val="Normal"/>
    <w:semiHidden/>
    <w:rsid w:val="00D13DDD"/>
    <w:pPr>
      <w:ind w:left="720" w:hanging="360"/>
    </w:pPr>
  </w:style>
  <w:style w:type="paragraph" w:styleId="List3">
    <w:name w:val="List 3"/>
    <w:basedOn w:val="Normal"/>
    <w:semiHidden/>
    <w:rsid w:val="00D13DDD"/>
    <w:pPr>
      <w:ind w:left="1080" w:hanging="360"/>
    </w:pPr>
  </w:style>
  <w:style w:type="paragraph" w:styleId="List4">
    <w:name w:val="List 4"/>
    <w:basedOn w:val="Normal"/>
    <w:semiHidden/>
    <w:rsid w:val="00D13DDD"/>
    <w:pPr>
      <w:ind w:left="1440" w:hanging="360"/>
    </w:pPr>
  </w:style>
  <w:style w:type="paragraph" w:styleId="List5">
    <w:name w:val="List 5"/>
    <w:basedOn w:val="Normal"/>
    <w:semiHidden/>
    <w:rsid w:val="00D13DDD"/>
    <w:pPr>
      <w:ind w:left="1800" w:hanging="360"/>
    </w:pPr>
  </w:style>
  <w:style w:type="paragraph" w:styleId="ListBullet2">
    <w:name w:val="List Bullet 2"/>
    <w:basedOn w:val="Normal"/>
    <w:semiHidden/>
    <w:rsid w:val="00D13DDD"/>
    <w:pPr>
      <w:numPr>
        <w:numId w:val="17"/>
      </w:numPr>
    </w:pPr>
  </w:style>
  <w:style w:type="paragraph" w:styleId="ListBullet3">
    <w:name w:val="List Bullet 3"/>
    <w:basedOn w:val="Normal"/>
    <w:semiHidden/>
    <w:rsid w:val="00D13DDD"/>
    <w:pPr>
      <w:numPr>
        <w:numId w:val="19"/>
      </w:numPr>
    </w:pPr>
  </w:style>
  <w:style w:type="paragraph" w:styleId="ListBullet4">
    <w:name w:val="List Bullet 4"/>
    <w:basedOn w:val="Normal"/>
    <w:semiHidden/>
    <w:rsid w:val="00D13DDD"/>
    <w:pPr>
      <w:numPr>
        <w:numId w:val="21"/>
      </w:numPr>
    </w:pPr>
  </w:style>
  <w:style w:type="paragraph" w:styleId="ListBullet5">
    <w:name w:val="List Bullet 5"/>
    <w:basedOn w:val="Normal"/>
    <w:semiHidden/>
    <w:rsid w:val="00D13DDD"/>
    <w:pPr>
      <w:numPr>
        <w:numId w:val="23"/>
      </w:numPr>
    </w:pPr>
  </w:style>
  <w:style w:type="paragraph" w:styleId="ListContinue2">
    <w:name w:val="List Continue 2"/>
    <w:basedOn w:val="Normal"/>
    <w:semiHidden/>
    <w:rsid w:val="00D13DDD"/>
    <w:pPr>
      <w:spacing w:after="120"/>
      <w:ind w:left="720"/>
    </w:pPr>
  </w:style>
  <w:style w:type="paragraph" w:styleId="ListContinue3">
    <w:name w:val="List Continue 3"/>
    <w:basedOn w:val="Normal"/>
    <w:semiHidden/>
    <w:rsid w:val="00D13DDD"/>
    <w:pPr>
      <w:spacing w:after="120"/>
      <w:ind w:left="1080"/>
    </w:pPr>
  </w:style>
  <w:style w:type="paragraph" w:styleId="ListContinue4">
    <w:name w:val="List Continue 4"/>
    <w:basedOn w:val="Normal"/>
    <w:semiHidden/>
    <w:rsid w:val="00D13DDD"/>
    <w:pPr>
      <w:spacing w:after="120"/>
      <w:ind w:left="1440"/>
    </w:pPr>
  </w:style>
  <w:style w:type="paragraph" w:styleId="ListContinue5">
    <w:name w:val="List Continue 5"/>
    <w:basedOn w:val="Normal"/>
    <w:semiHidden/>
    <w:rsid w:val="00D13DDD"/>
    <w:pPr>
      <w:spacing w:after="120"/>
      <w:ind w:left="1800"/>
    </w:pPr>
  </w:style>
  <w:style w:type="paragraph" w:styleId="ListNumber">
    <w:name w:val="List Number"/>
    <w:basedOn w:val="Normal"/>
    <w:semiHidden/>
    <w:rsid w:val="00D13DDD"/>
    <w:pPr>
      <w:numPr>
        <w:numId w:val="25"/>
      </w:numPr>
      <w:spacing w:after="240"/>
      <w:jc w:val="both"/>
    </w:pPr>
  </w:style>
  <w:style w:type="paragraph" w:styleId="ListNumber2">
    <w:name w:val="List Number 2"/>
    <w:basedOn w:val="Normal"/>
    <w:semiHidden/>
    <w:rsid w:val="00D13DDD"/>
    <w:pPr>
      <w:numPr>
        <w:numId w:val="27"/>
      </w:numPr>
    </w:pPr>
  </w:style>
  <w:style w:type="paragraph" w:styleId="ListNumber3">
    <w:name w:val="List Number 3"/>
    <w:basedOn w:val="Normal"/>
    <w:semiHidden/>
    <w:rsid w:val="00D13DDD"/>
    <w:pPr>
      <w:numPr>
        <w:numId w:val="29"/>
      </w:numPr>
    </w:pPr>
  </w:style>
  <w:style w:type="paragraph" w:styleId="ListNumber4">
    <w:name w:val="List Number 4"/>
    <w:basedOn w:val="Normal"/>
    <w:semiHidden/>
    <w:rsid w:val="00D13DDD"/>
    <w:pPr>
      <w:numPr>
        <w:numId w:val="31"/>
      </w:numPr>
    </w:pPr>
  </w:style>
  <w:style w:type="paragraph" w:styleId="ListNumber5">
    <w:name w:val="List Number 5"/>
    <w:basedOn w:val="Normal"/>
    <w:semiHidden/>
    <w:rsid w:val="00D13DDD"/>
    <w:pPr>
      <w:numPr>
        <w:numId w:val="33"/>
      </w:numPr>
    </w:pPr>
  </w:style>
  <w:style w:type="paragraph" w:styleId="MessageHeader">
    <w:name w:val="Message Header"/>
    <w:basedOn w:val="Normal"/>
    <w:link w:val="MessageHeaderChar"/>
    <w:semiHidden/>
    <w:rsid w:val="00D13D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D13DDD"/>
    <w:rPr>
      <w:rFonts w:ascii="Arial" w:eastAsia="Times New Roman" w:hAnsi="Arial" w:cs="Arial"/>
      <w:sz w:val="24"/>
      <w:szCs w:val="24"/>
      <w:shd w:val="pct20" w:color="auto" w:fill="auto"/>
    </w:rPr>
  </w:style>
  <w:style w:type="paragraph" w:styleId="NormalWeb">
    <w:name w:val="Normal (Web)"/>
    <w:basedOn w:val="Normal"/>
    <w:semiHidden/>
    <w:rsid w:val="00D13DDD"/>
  </w:style>
  <w:style w:type="character" w:styleId="PageNumber">
    <w:name w:val="page number"/>
    <w:basedOn w:val="DefaultParagraphFont"/>
    <w:rsid w:val="00D13DDD"/>
  </w:style>
  <w:style w:type="paragraph" w:styleId="PlainText">
    <w:name w:val="Plain Text"/>
    <w:basedOn w:val="Normal"/>
    <w:link w:val="PlainTextChar"/>
    <w:semiHidden/>
    <w:rsid w:val="00D13DDD"/>
    <w:rPr>
      <w:rFonts w:ascii="Courier New" w:hAnsi="Courier New" w:cs="Courier New"/>
      <w:sz w:val="20"/>
      <w:szCs w:val="20"/>
    </w:rPr>
  </w:style>
  <w:style w:type="character" w:customStyle="1" w:styleId="PlainTextChar">
    <w:name w:val="Plain Text Char"/>
    <w:basedOn w:val="DefaultParagraphFont"/>
    <w:link w:val="PlainText"/>
    <w:semiHidden/>
    <w:rsid w:val="00D13DDD"/>
    <w:rPr>
      <w:rFonts w:ascii="Courier New" w:eastAsia="Times New Roman" w:hAnsi="Courier New" w:cs="Courier New"/>
      <w:sz w:val="20"/>
      <w:szCs w:val="20"/>
    </w:rPr>
  </w:style>
  <w:style w:type="paragraph" w:styleId="Signature">
    <w:name w:val="Signature"/>
    <w:basedOn w:val="Normal"/>
    <w:link w:val="SignatureChar"/>
    <w:rsid w:val="00D13DDD"/>
    <w:pPr>
      <w:tabs>
        <w:tab w:val="left" w:leader="underscore" w:pos="9360"/>
      </w:tabs>
      <w:ind w:left="4680"/>
    </w:pPr>
  </w:style>
  <w:style w:type="character" w:customStyle="1" w:styleId="SignatureChar">
    <w:name w:val="Signature Char"/>
    <w:basedOn w:val="DefaultParagraphFont"/>
    <w:link w:val="Signature"/>
    <w:rsid w:val="00D13DDD"/>
    <w:rPr>
      <w:rFonts w:ascii="Times New Roman" w:eastAsia="Times New Roman" w:hAnsi="Times New Roman" w:cs="Times New Roman"/>
      <w:sz w:val="24"/>
      <w:szCs w:val="24"/>
    </w:rPr>
  </w:style>
  <w:style w:type="character" w:styleId="Strong">
    <w:name w:val="Strong"/>
    <w:basedOn w:val="DefaultParagraphFont"/>
    <w:rsid w:val="00D13DDD"/>
    <w:rPr>
      <w:b/>
      <w:bCs/>
    </w:rPr>
  </w:style>
  <w:style w:type="paragraph" w:styleId="Subtitle">
    <w:name w:val="Subtitle"/>
    <w:basedOn w:val="Normal"/>
    <w:link w:val="SubtitleChar"/>
    <w:rsid w:val="00447589"/>
    <w:pPr>
      <w:keepNext/>
      <w:spacing w:after="240"/>
      <w:outlineLvl w:val="1"/>
    </w:pPr>
    <w:rPr>
      <w:rFonts w:cs="Arial"/>
      <w:b/>
    </w:rPr>
  </w:style>
  <w:style w:type="character" w:customStyle="1" w:styleId="SubtitleChar">
    <w:name w:val="Subtitle Char"/>
    <w:basedOn w:val="DefaultParagraphFont"/>
    <w:link w:val="Subtitle"/>
    <w:rsid w:val="00447589"/>
    <w:rPr>
      <w:rFonts w:ascii="Times New Roman" w:hAnsi="Times New Roman" w:cs="Arial"/>
      <w:b/>
      <w:sz w:val="24"/>
      <w:szCs w:val="24"/>
    </w:rPr>
  </w:style>
  <w:style w:type="table" w:styleId="Table3Deffects2">
    <w:name w:val="Table 3D effects 2"/>
    <w:basedOn w:val="TableNormal"/>
    <w:semiHidden/>
    <w:rsid w:val="00D13DDD"/>
    <w:pPr>
      <w:spacing w:after="0" w:line="240" w:lineRule="auto"/>
    </w:pPr>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3DDD"/>
    <w:pPr>
      <w:spacing w:after="0" w:line="240" w:lineRule="auto"/>
    </w:pPr>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3DDD"/>
    <w:pPr>
      <w:spacing w:after="0" w:line="240" w:lineRule="auto"/>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3DDD"/>
    <w:pPr>
      <w:spacing w:after="0" w:line="240" w:lineRule="auto"/>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3DDD"/>
    <w:pPr>
      <w:spacing w:after="0" w:line="240" w:lineRule="auto"/>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D13DDD"/>
    <w:pPr>
      <w:spacing w:after="0" w:line="240" w:lineRule="auto"/>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3DDD"/>
    <w:pPr>
      <w:spacing w:after="0" w:line="240" w:lineRule="auto"/>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D13DDD"/>
    <w:pPr>
      <w:spacing w:after="0" w:line="240" w:lineRule="auto"/>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3DDD"/>
    <w:pPr>
      <w:spacing w:after="0" w:line="240" w:lineRule="auto"/>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3DDD"/>
    <w:pPr>
      <w:spacing w:after="0" w:line="240" w:lineRule="auto"/>
    </w:pPr>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3DDD"/>
    <w:pPr>
      <w:spacing w:after="0" w:line="240" w:lineRule="auto"/>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D13DDD"/>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3DDD"/>
    <w:pPr>
      <w:spacing w:after="0" w:line="240" w:lineRule="auto"/>
    </w:pPr>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3DDD"/>
    <w:pPr>
      <w:spacing w:after="0" w:line="240" w:lineRule="auto"/>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3DDD"/>
    <w:pPr>
      <w:spacing w:after="0" w:line="240" w:lineRule="auto"/>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3DDD"/>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3DDD"/>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3DDD"/>
    <w:pPr>
      <w:spacing w:after="0" w:line="240" w:lineRule="auto"/>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3DDD"/>
    <w:pPr>
      <w:spacing w:after="0" w:line="240" w:lineRule="auto"/>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D13DDD"/>
    <w:pPr>
      <w:spacing w:after="0" w:line="240" w:lineRule="auto"/>
    </w:pPr>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3DDD"/>
    <w:pPr>
      <w:spacing w:after="0" w:line="240" w:lineRule="auto"/>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3DDD"/>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3DDD"/>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3DDD"/>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3DDD"/>
    <w:pPr>
      <w:spacing w:after="0" w:line="240" w:lineRule="auto"/>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3DDD"/>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D13DDD"/>
    <w:pPr>
      <w:spacing w:after="240"/>
      <w:ind w:left="245" w:right="1437" w:hanging="245"/>
    </w:pPr>
  </w:style>
  <w:style w:type="table" w:styleId="TableSimple2">
    <w:name w:val="Table Simple 2"/>
    <w:basedOn w:val="TableNormal"/>
    <w:semiHidden/>
    <w:rsid w:val="00D13DDD"/>
    <w:pPr>
      <w:spacing w:after="0" w:line="240" w:lineRule="auto"/>
    </w:pPr>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3DDD"/>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rsid w:val="00D13DDD"/>
    <w:pPr>
      <w:spacing w:after="0" w:line="240" w:lineRule="auto"/>
    </w:pPr>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3DD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3DDD"/>
    <w:pPr>
      <w:spacing w:after="0" w:line="240" w:lineRule="auto"/>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3DDD"/>
    <w:pPr>
      <w:spacing w:after="0" w:line="240" w:lineRule="auto"/>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3DDD"/>
    <w:pPr>
      <w:spacing w:after="0" w:line="240" w:lineRule="auto"/>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D13DDD"/>
    <w:pPr>
      <w:spacing w:after="240"/>
      <w:jc w:val="center"/>
      <w:outlineLvl w:val="0"/>
    </w:pPr>
    <w:rPr>
      <w:rFonts w:cs="Arial"/>
      <w:bCs/>
    </w:rPr>
  </w:style>
  <w:style w:type="character" w:customStyle="1" w:styleId="TitleChar">
    <w:name w:val="Title Char"/>
    <w:basedOn w:val="DefaultParagraphFont"/>
    <w:link w:val="Title"/>
    <w:rsid w:val="00D13DDD"/>
    <w:rPr>
      <w:rFonts w:ascii="Times New Roman" w:eastAsia="Times New Roman" w:hAnsi="Times New Roman" w:cs="Arial"/>
      <w:bCs/>
      <w:sz w:val="24"/>
      <w:szCs w:val="24"/>
    </w:rPr>
  </w:style>
  <w:style w:type="paragraph" w:customStyle="1" w:styleId="TitleBA">
    <w:name w:val="Title BA"/>
    <w:basedOn w:val="Title"/>
    <w:qFormat/>
    <w:rsid w:val="00D13DDD"/>
    <w:rPr>
      <w:b/>
      <w:caps/>
    </w:rPr>
  </w:style>
  <w:style w:type="paragraph" w:customStyle="1" w:styleId="TitleBAU">
    <w:name w:val="Title BAU"/>
    <w:basedOn w:val="Title"/>
    <w:qFormat/>
    <w:rsid w:val="00D13DDD"/>
    <w:rPr>
      <w:b/>
      <w:caps/>
      <w:u w:val="single"/>
    </w:rPr>
  </w:style>
  <w:style w:type="paragraph" w:customStyle="1" w:styleId="TitleBold">
    <w:name w:val="Title Bold"/>
    <w:basedOn w:val="Title"/>
    <w:rsid w:val="00D13DDD"/>
    <w:rPr>
      <w:b/>
    </w:rPr>
  </w:style>
  <w:style w:type="paragraph" w:customStyle="1" w:styleId="TitleBU">
    <w:name w:val="Title BU"/>
    <w:basedOn w:val="Title"/>
    <w:rsid w:val="00D13DDD"/>
    <w:rPr>
      <w:b/>
      <w:u w:val="single"/>
    </w:rPr>
  </w:style>
  <w:style w:type="paragraph" w:customStyle="1" w:styleId="TitleU">
    <w:name w:val="Title U"/>
    <w:basedOn w:val="Title"/>
    <w:rsid w:val="00D13DDD"/>
    <w:rPr>
      <w:u w:val="single"/>
    </w:rPr>
  </w:style>
  <w:style w:type="paragraph" w:customStyle="1" w:styleId="TitleUA">
    <w:name w:val="Title UA"/>
    <w:basedOn w:val="Title"/>
    <w:rsid w:val="00D13DDD"/>
    <w:rPr>
      <w:caps/>
      <w:u w:val="single"/>
    </w:rPr>
  </w:style>
  <w:style w:type="paragraph" w:styleId="TOAHeading">
    <w:name w:val="toa heading"/>
    <w:basedOn w:val="Normal"/>
    <w:next w:val="Normal"/>
    <w:rsid w:val="00D13DDD"/>
    <w:pPr>
      <w:spacing w:after="240"/>
    </w:pPr>
    <w:rPr>
      <w:rFonts w:cs="Arial"/>
      <w:b/>
      <w:bCs/>
    </w:rPr>
  </w:style>
  <w:style w:type="paragraph" w:styleId="TOC1">
    <w:name w:val="toc 1"/>
    <w:basedOn w:val="Normal"/>
    <w:next w:val="Normal"/>
    <w:autoRedefine/>
    <w:rsid w:val="00D13DDD"/>
    <w:pPr>
      <w:tabs>
        <w:tab w:val="left" w:pos="720"/>
        <w:tab w:val="left" w:pos="1440"/>
        <w:tab w:val="left" w:pos="2160"/>
        <w:tab w:val="right" w:leader="dot" w:pos="9360"/>
      </w:tabs>
      <w:spacing w:after="240"/>
      <w:ind w:left="720" w:right="1437" w:hanging="720"/>
    </w:pPr>
  </w:style>
  <w:style w:type="paragraph" w:styleId="TOC2">
    <w:name w:val="toc 2"/>
    <w:basedOn w:val="Normal"/>
    <w:next w:val="Normal"/>
    <w:autoRedefine/>
    <w:rsid w:val="00D13DDD"/>
    <w:pPr>
      <w:tabs>
        <w:tab w:val="left" w:pos="1440"/>
        <w:tab w:val="left" w:pos="2160"/>
        <w:tab w:val="left" w:pos="2880"/>
        <w:tab w:val="right" w:leader="dot" w:pos="9360"/>
      </w:tabs>
      <w:spacing w:after="240"/>
      <w:ind w:left="1440" w:right="1437" w:hanging="720"/>
    </w:pPr>
  </w:style>
  <w:style w:type="paragraph" w:styleId="TOC3">
    <w:name w:val="toc 3"/>
    <w:basedOn w:val="Normal"/>
    <w:next w:val="Normal"/>
    <w:autoRedefine/>
    <w:rsid w:val="00D13DDD"/>
    <w:pPr>
      <w:tabs>
        <w:tab w:val="left" w:pos="2160"/>
        <w:tab w:val="right" w:leader="dot" w:pos="9360"/>
      </w:tabs>
      <w:spacing w:after="240"/>
      <w:ind w:left="2160" w:right="1437" w:hanging="720"/>
    </w:pPr>
  </w:style>
  <w:style w:type="paragraph" w:styleId="TOC4">
    <w:name w:val="toc 4"/>
    <w:basedOn w:val="Normal"/>
    <w:next w:val="Normal"/>
    <w:autoRedefine/>
    <w:semiHidden/>
    <w:rsid w:val="00D13DDD"/>
    <w:pPr>
      <w:tabs>
        <w:tab w:val="right" w:leader="dot" w:pos="9360"/>
      </w:tabs>
      <w:ind w:left="720"/>
    </w:pPr>
  </w:style>
  <w:style w:type="paragraph" w:styleId="TOC5">
    <w:name w:val="toc 5"/>
    <w:basedOn w:val="Normal"/>
    <w:next w:val="Normal"/>
    <w:autoRedefine/>
    <w:semiHidden/>
    <w:rsid w:val="00D13DDD"/>
    <w:pPr>
      <w:tabs>
        <w:tab w:val="right" w:leader="dot" w:pos="9360"/>
      </w:tabs>
      <w:ind w:left="960"/>
    </w:pPr>
  </w:style>
  <w:style w:type="paragraph" w:styleId="TOC6">
    <w:name w:val="toc 6"/>
    <w:basedOn w:val="Normal"/>
    <w:next w:val="Normal"/>
    <w:autoRedefine/>
    <w:semiHidden/>
    <w:rsid w:val="00D13DDD"/>
    <w:pPr>
      <w:tabs>
        <w:tab w:val="right" w:leader="dot" w:pos="9360"/>
      </w:tabs>
      <w:ind w:left="1200"/>
    </w:pPr>
  </w:style>
  <w:style w:type="paragraph" w:styleId="TOC7">
    <w:name w:val="toc 7"/>
    <w:basedOn w:val="Normal"/>
    <w:next w:val="Normal"/>
    <w:autoRedefine/>
    <w:semiHidden/>
    <w:rsid w:val="00D13DDD"/>
    <w:pPr>
      <w:tabs>
        <w:tab w:val="right" w:leader="dot" w:pos="9360"/>
      </w:tabs>
      <w:ind w:left="1440"/>
    </w:pPr>
  </w:style>
  <w:style w:type="paragraph" w:styleId="TOC8">
    <w:name w:val="toc 8"/>
    <w:basedOn w:val="Normal"/>
    <w:next w:val="Normal"/>
    <w:autoRedefine/>
    <w:semiHidden/>
    <w:rsid w:val="00D13DDD"/>
    <w:pPr>
      <w:tabs>
        <w:tab w:val="right" w:leader="dot" w:pos="9360"/>
      </w:tabs>
      <w:ind w:left="1680"/>
    </w:pPr>
  </w:style>
  <w:style w:type="paragraph" w:styleId="TOC9">
    <w:name w:val="toc 9"/>
    <w:basedOn w:val="Normal"/>
    <w:next w:val="Normal"/>
    <w:autoRedefine/>
    <w:semiHidden/>
    <w:rsid w:val="00D13DDD"/>
    <w:pPr>
      <w:tabs>
        <w:tab w:val="right" w:leader="dot" w:pos="9360"/>
      </w:tabs>
      <w:ind w:left="1920"/>
    </w:pPr>
  </w:style>
  <w:style w:type="paragraph" w:styleId="ListParagraph">
    <w:name w:val="List Paragraph"/>
    <w:basedOn w:val="Normal"/>
    <w:uiPriority w:val="34"/>
    <w:rsid w:val="00953060"/>
    <w:pPr>
      <w:ind w:left="720"/>
      <w:contextualSpacing/>
    </w:pPr>
  </w:style>
  <w:style w:type="character" w:styleId="Hyperlink">
    <w:name w:val="Hyperlink"/>
    <w:basedOn w:val="DefaultParagraphFont"/>
    <w:uiPriority w:val="99"/>
    <w:unhideWhenUsed/>
    <w:rsid w:val="00130D68"/>
    <w:rPr>
      <w:color w:val="0000FF" w:themeColor="hyperlink"/>
      <w:u w:val="single"/>
    </w:rPr>
  </w:style>
  <w:style w:type="paragraph" w:styleId="BalloonText">
    <w:name w:val="Balloon Text"/>
    <w:basedOn w:val="Normal"/>
    <w:link w:val="BalloonTextChar"/>
    <w:uiPriority w:val="99"/>
    <w:semiHidden/>
    <w:unhideWhenUsed/>
    <w:rsid w:val="00E050C9"/>
    <w:rPr>
      <w:rFonts w:ascii="Tahoma" w:hAnsi="Tahoma" w:cs="Tahoma"/>
      <w:sz w:val="16"/>
      <w:szCs w:val="16"/>
    </w:rPr>
  </w:style>
  <w:style w:type="character" w:customStyle="1" w:styleId="BalloonTextChar">
    <w:name w:val="Balloon Text Char"/>
    <w:basedOn w:val="DefaultParagraphFont"/>
    <w:link w:val="BalloonText"/>
    <w:uiPriority w:val="99"/>
    <w:semiHidden/>
    <w:rsid w:val="00E050C9"/>
    <w:rPr>
      <w:rFonts w:ascii="Tahoma" w:hAnsi="Tahoma" w:cs="Tahoma"/>
      <w:sz w:val="16"/>
      <w:szCs w:val="16"/>
    </w:rPr>
  </w:style>
  <w:style w:type="character" w:customStyle="1" w:styleId="LBFileStampAtCursor">
    <w:name w:val="*LBFileStampAtCursor"/>
    <w:aliases w:val="FSC"/>
    <w:rsid w:val="00DE7742"/>
    <w:rPr>
      <w:rFonts w:ascii="Times New Roman" w:hAnsi="Times New Roman" w:cs="Times New Roman"/>
      <w:sz w:val="16"/>
      <w:szCs w:val="32"/>
    </w:rPr>
  </w:style>
  <w:style w:type="paragraph" w:customStyle="1" w:styleId="LBFileStampAtEnd">
    <w:name w:val="*LBFileStampAtEnd"/>
    <w:aliases w:val="FSE"/>
    <w:basedOn w:val="Normal"/>
    <w:rsid w:val="00DE7742"/>
    <w:pPr>
      <w:spacing w:before="360"/>
    </w:pPr>
    <w:rPr>
      <w:sz w:val="1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Normal Indent" w:uiPriority="99"/>
    <w:lsdException w:name="annotation text" w:uiPriority="99"/>
    <w:lsdException w:name="footer" w:uiPriority="99"/>
    <w:lsdException w:name="index heading" w:uiPriority="99"/>
    <w:lsdException w:name="caption" w:uiPriority="35" w:qFormat="1"/>
    <w:lsdException w:name="table of figures" w:uiPriority="99"/>
    <w:lsdException w:name="annotation reference" w:uiPriority="99"/>
    <w:lsdException w:name="line number" w:uiPriority="99"/>
    <w:lsdException w:name="endnote reference" w:uiPriority="99"/>
    <w:lsdException w:name="endnote text" w:uiPriority="99"/>
    <w:lsdException w:name="macro" w:uiPriority="99"/>
    <w:lsdException w:name="List Bullet" w:uiPriority="99"/>
    <w:lsdException w:name="Title" w:semiHidden="0" w:unhideWhenUsed="0"/>
    <w:lsdException w:name="Closing" w:uiPriority="99"/>
    <w:lsdException w:name="Default Paragraph Font" w:uiPriority="1"/>
    <w:lsdException w:name="Body Text" w:qFormat="1"/>
    <w:lsdException w:name="List Continue" w:uiPriority="99"/>
    <w:lsdException w:name="Subtitle" w:semiHidden="0" w:unhideWhenUsed="0"/>
    <w:lsdException w:name="Salutation" w:uiPriority="99"/>
    <w:lsdException w:name="Date" w:uiPriority="99"/>
    <w:lsdException w:name="Body Text First Indent" w:qFormat="1"/>
    <w:lsdException w:name="Note Heading" w:uiPriority="99"/>
    <w:lsdException w:name="Block Text" w:qFormat="1"/>
    <w:lsdException w:name="Hyperlink" w:uiPriority="99"/>
    <w:lsdException w:name="FollowedHyperlink" w:uiPriority="99"/>
    <w:lsdException w:name="Strong" w:semiHidden="0" w:unhideWhenUsed="0"/>
    <w:lsdException w:name="Emphasis" w:semiHidden="0" w:unhideWhenUsed="0"/>
    <w:lsdException w:name="Document Map" w:uiPriority="99"/>
    <w:lsdException w:name="E-mail Signature"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Simple 1" w:uiPriority="99"/>
    <w:lsdException w:name="Table Classic 1" w:uiPriority="99"/>
    <w:lsdException w:name="Table Colorful 1" w:uiPriority="99"/>
    <w:lsdException w:name="Table Columns 1" w:uiPriority="99"/>
    <w:lsdException w:name="Table List 1" w:uiPriority="99"/>
    <w:lsdException w:name="Table 3D effects 1" w:uiPriority="99"/>
    <w:lsdException w:name="Table Contemporary" w:uiPriority="99"/>
    <w:lsdException w:name="Table Elegant" w:uiPriority="99"/>
    <w:lsdException w:name="Table Professional" w:uiPriority="99"/>
    <w:lsdException w:name="Table Subtle 1"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13DDD"/>
    <w:pPr>
      <w:spacing w:after="0" w:line="240" w:lineRule="auto"/>
    </w:pPr>
    <w:rPr>
      <w:rFonts w:ascii="Times New Roman" w:hAnsi="Times New Roman" w:cs="Times New Roman"/>
      <w:sz w:val="24"/>
      <w:szCs w:val="24"/>
    </w:rPr>
  </w:style>
  <w:style w:type="paragraph" w:styleId="Heading1">
    <w:name w:val="heading 1"/>
    <w:basedOn w:val="Normal"/>
    <w:next w:val="Heading2"/>
    <w:link w:val="Heading1Char"/>
    <w:rsid w:val="00D13DDD"/>
    <w:pPr>
      <w:keepNext/>
      <w:numPr>
        <w:numId w:val="15"/>
      </w:numPr>
      <w:spacing w:after="240"/>
      <w:jc w:val="both"/>
      <w:outlineLvl w:val="0"/>
    </w:pPr>
    <w:rPr>
      <w:b/>
      <w:bCs/>
      <w:caps/>
    </w:rPr>
  </w:style>
  <w:style w:type="paragraph" w:styleId="Heading2">
    <w:name w:val="heading 2"/>
    <w:basedOn w:val="Normal"/>
    <w:link w:val="Heading2Char"/>
    <w:rsid w:val="00D13DDD"/>
    <w:pPr>
      <w:numPr>
        <w:ilvl w:val="1"/>
        <w:numId w:val="15"/>
      </w:numPr>
      <w:spacing w:after="240"/>
      <w:jc w:val="both"/>
      <w:outlineLvl w:val="1"/>
    </w:pPr>
    <w:rPr>
      <w:b/>
      <w:bCs/>
      <w:iCs/>
      <w:szCs w:val="28"/>
    </w:rPr>
  </w:style>
  <w:style w:type="paragraph" w:styleId="Heading3">
    <w:name w:val="heading 3"/>
    <w:basedOn w:val="Normal"/>
    <w:link w:val="Heading3Char"/>
    <w:rsid w:val="00D13DDD"/>
    <w:pPr>
      <w:numPr>
        <w:ilvl w:val="2"/>
        <w:numId w:val="15"/>
      </w:numPr>
      <w:spacing w:after="240"/>
      <w:jc w:val="both"/>
      <w:outlineLvl w:val="2"/>
    </w:pPr>
    <w:rPr>
      <w:b/>
      <w:bCs/>
      <w:szCs w:val="26"/>
    </w:rPr>
  </w:style>
  <w:style w:type="paragraph" w:styleId="Heading4">
    <w:name w:val="heading 4"/>
    <w:basedOn w:val="Normal"/>
    <w:link w:val="Heading4Char"/>
    <w:rsid w:val="00D13DDD"/>
    <w:pPr>
      <w:numPr>
        <w:ilvl w:val="3"/>
        <w:numId w:val="15"/>
      </w:numPr>
      <w:spacing w:after="240"/>
      <w:jc w:val="both"/>
      <w:outlineLvl w:val="3"/>
    </w:pPr>
    <w:rPr>
      <w:bCs/>
      <w:szCs w:val="28"/>
    </w:rPr>
  </w:style>
  <w:style w:type="paragraph" w:styleId="Heading5">
    <w:name w:val="heading 5"/>
    <w:basedOn w:val="Normal"/>
    <w:link w:val="Heading5Char"/>
    <w:rsid w:val="00D13DDD"/>
    <w:pPr>
      <w:numPr>
        <w:ilvl w:val="4"/>
        <w:numId w:val="15"/>
      </w:numPr>
      <w:spacing w:after="240"/>
      <w:jc w:val="both"/>
      <w:outlineLvl w:val="4"/>
    </w:pPr>
    <w:rPr>
      <w:bCs/>
      <w:iCs/>
      <w:szCs w:val="26"/>
    </w:rPr>
  </w:style>
  <w:style w:type="paragraph" w:styleId="Heading6">
    <w:name w:val="heading 6"/>
    <w:basedOn w:val="Normal"/>
    <w:link w:val="Heading6Char"/>
    <w:rsid w:val="00D13DDD"/>
    <w:pPr>
      <w:numPr>
        <w:ilvl w:val="5"/>
        <w:numId w:val="15"/>
      </w:numPr>
      <w:spacing w:after="240"/>
      <w:jc w:val="both"/>
      <w:outlineLvl w:val="5"/>
    </w:pPr>
    <w:rPr>
      <w:bCs/>
      <w:szCs w:val="22"/>
    </w:rPr>
  </w:style>
  <w:style w:type="paragraph" w:styleId="Heading7">
    <w:name w:val="heading 7"/>
    <w:basedOn w:val="Normal"/>
    <w:link w:val="Heading7Char"/>
    <w:rsid w:val="00D13DDD"/>
    <w:pPr>
      <w:numPr>
        <w:ilvl w:val="6"/>
        <w:numId w:val="15"/>
      </w:numPr>
      <w:spacing w:after="240"/>
      <w:jc w:val="both"/>
      <w:outlineLvl w:val="6"/>
    </w:pPr>
  </w:style>
  <w:style w:type="paragraph" w:styleId="Heading8">
    <w:name w:val="heading 8"/>
    <w:basedOn w:val="Normal"/>
    <w:link w:val="Heading8Char"/>
    <w:rsid w:val="00D13DDD"/>
    <w:pPr>
      <w:numPr>
        <w:ilvl w:val="7"/>
        <w:numId w:val="15"/>
      </w:numPr>
      <w:spacing w:after="240"/>
      <w:jc w:val="both"/>
      <w:outlineLvl w:val="7"/>
    </w:pPr>
    <w:rPr>
      <w:iCs/>
    </w:rPr>
  </w:style>
  <w:style w:type="paragraph" w:styleId="Heading9">
    <w:name w:val="heading 9"/>
    <w:basedOn w:val="Normal"/>
    <w:link w:val="Heading9Char"/>
    <w:rsid w:val="00D13DDD"/>
    <w:pPr>
      <w:numPr>
        <w:ilvl w:val="8"/>
        <w:numId w:val="15"/>
      </w:numPr>
      <w:spacing w:after="240"/>
      <w:jc w:val="both"/>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13DDD"/>
    <w:pPr>
      <w:numPr>
        <w:numId w:val="1"/>
      </w:numPr>
    </w:pPr>
  </w:style>
  <w:style w:type="numbering" w:styleId="1ai">
    <w:name w:val="Outline List 1"/>
    <w:basedOn w:val="NoList"/>
    <w:semiHidden/>
    <w:rsid w:val="00D13DDD"/>
    <w:pPr>
      <w:numPr>
        <w:numId w:val="3"/>
      </w:numPr>
    </w:pPr>
  </w:style>
  <w:style w:type="character" w:customStyle="1" w:styleId="Heading1Char">
    <w:name w:val="Heading 1 Char"/>
    <w:basedOn w:val="DefaultParagraphFont"/>
    <w:link w:val="Heading1"/>
    <w:rsid w:val="00D13DDD"/>
    <w:rPr>
      <w:rFonts w:ascii="Times New Roman" w:eastAsia="Times New Roman" w:hAnsi="Times New Roman" w:cs="Times New Roman"/>
      <w:b/>
      <w:bCs/>
      <w:caps/>
      <w:sz w:val="24"/>
      <w:szCs w:val="24"/>
    </w:rPr>
  </w:style>
  <w:style w:type="character" w:customStyle="1" w:styleId="Heading2Char">
    <w:name w:val="Heading 2 Char"/>
    <w:basedOn w:val="DefaultParagraphFont"/>
    <w:link w:val="Heading2"/>
    <w:rsid w:val="00D13DDD"/>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sid w:val="00D13DDD"/>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rsid w:val="00D13DDD"/>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D13DDD"/>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D13DDD"/>
    <w:rPr>
      <w:rFonts w:ascii="Times New Roman" w:eastAsia="Times New Roman" w:hAnsi="Times New Roman" w:cs="Times New Roman"/>
      <w:bCs/>
      <w:sz w:val="24"/>
    </w:rPr>
  </w:style>
  <w:style w:type="character" w:customStyle="1" w:styleId="Heading7Char">
    <w:name w:val="Heading 7 Char"/>
    <w:basedOn w:val="DefaultParagraphFont"/>
    <w:link w:val="Heading7"/>
    <w:rsid w:val="00D13DD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13DDD"/>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D13DDD"/>
    <w:rPr>
      <w:rFonts w:ascii="Times New Roman" w:eastAsia="Times New Roman" w:hAnsi="Times New Roman" w:cs="Times New Roman"/>
      <w:sz w:val="24"/>
    </w:rPr>
  </w:style>
  <w:style w:type="numbering" w:styleId="ArticleSection">
    <w:name w:val="Outline List 3"/>
    <w:basedOn w:val="NoList"/>
    <w:semiHidden/>
    <w:rsid w:val="00D13DDD"/>
    <w:pPr>
      <w:numPr>
        <w:numId w:val="6"/>
      </w:numPr>
    </w:pPr>
  </w:style>
  <w:style w:type="paragraph" w:styleId="BlockText">
    <w:name w:val="Block Text"/>
    <w:basedOn w:val="Normal"/>
    <w:qFormat/>
    <w:rsid w:val="00D13DDD"/>
    <w:pPr>
      <w:spacing w:after="240"/>
      <w:ind w:left="1440" w:right="1440"/>
      <w:jc w:val="both"/>
    </w:pPr>
  </w:style>
  <w:style w:type="paragraph" w:styleId="BodyText">
    <w:name w:val="Body Text"/>
    <w:basedOn w:val="Normal"/>
    <w:link w:val="BodyTextChar"/>
    <w:qFormat/>
    <w:rsid w:val="00D13DDD"/>
    <w:pPr>
      <w:spacing w:after="240"/>
      <w:jc w:val="both"/>
    </w:pPr>
  </w:style>
  <w:style w:type="character" w:customStyle="1" w:styleId="BodyTextChar">
    <w:name w:val="Body Text Char"/>
    <w:basedOn w:val="DefaultParagraphFont"/>
    <w:link w:val="BodyText"/>
    <w:rsid w:val="00D13DDD"/>
    <w:rPr>
      <w:rFonts w:ascii="Times New Roman" w:eastAsia="Times New Roman" w:hAnsi="Times New Roman" w:cs="Times New Roman"/>
      <w:sz w:val="24"/>
      <w:szCs w:val="24"/>
    </w:rPr>
  </w:style>
  <w:style w:type="paragraph" w:styleId="BodyText2">
    <w:name w:val="Body Text 2"/>
    <w:basedOn w:val="BodyText"/>
    <w:link w:val="BodyText2Char"/>
    <w:rsid w:val="00D13DDD"/>
    <w:pPr>
      <w:ind w:left="720"/>
    </w:pPr>
  </w:style>
  <w:style w:type="character" w:customStyle="1" w:styleId="BodyText2Char">
    <w:name w:val="Body Text 2 Char"/>
    <w:basedOn w:val="DefaultParagraphFont"/>
    <w:link w:val="BodyText2"/>
    <w:rsid w:val="00D13DDD"/>
    <w:rPr>
      <w:rFonts w:ascii="Times New Roman" w:eastAsia="Times New Roman" w:hAnsi="Times New Roman" w:cs="Times New Roman"/>
      <w:sz w:val="24"/>
      <w:szCs w:val="24"/>
    </w:rPr>
  </w:style>
  <w:style w:type="paragraph" w:styleId="BodyText3">
    <w:name w:val="Body Text 3"/>
    <w:basedOn w:val="BodyText"/>
    <w:link w:val="BodyText3Char"/>
    <w:rsid w:val="00D13DDD"/>
    <w:pPr>
      <w:ind w:left="1440"/>
    </w:pPr>
    <w:rPr>
      <w:szCs w:val="16"/>
    </w:rPr>
  </w:style>
  <w:style w:type="character" w:customStyle="1" w:styleId="BodyText3Char">
    <w:name w:val="Body Text 3 Char"/>
    <w:basedOn w:val="DefaultParagraphFont"/>
    <w:link w:val="BodyText3"/>
    <w:rsid w:val="00D13DDD"/>
    <w:rPr>
      <w:rFonts w:ascii="Times New Roman" w:eastAsia="Times New Roman" w:hAnsi="Times New Roman" w:cs="Times New Roman"/>
      <w:sz w:val="24"/>
      <w:szCs w:val="16"/>
    </w:rPr>
  </w:style>
  <w:style w:type="paragraph" w:customStyle="1" w:styleId="BodyText4">
    <w:name w:val="Body Text 4"/>
    <w:basedOn w:val="BodyText"/>
    <w:rsid w:val="00D13DDD"/>
    <w:pPr>
      <w:ind w:left="2160"/>
    </w:pPr>
  </w:style>
  <w:style w:type="paragraph" w:customStyle="1" w:styleId="BodyText5">
    <w:name w:val="Body Text 5"/>
    <w:basedOn w:val="BodyText"/>
    <w:rsid w:val="00D13DDD"/>
    <w:pPr>
      <w:ind w:left="2880"/>
    </w:pPr>
  </w:style>
  <w:style w:type="paragraph" w:customStyle="1" w:styleId="BodyTextDouble">
    <w:name w:val="Body Text Double"/>
    <w:basedOn w:val="BodyText"/>
    <w:rsid w:val="00D13DDD"/>
    <w:pPr>
      <w:spacing w:after="0" w:line="480" w:lineRule="auto"/>
    </w:pPr>
  </w:style>
  <w:style w:type="paragraph" w:customStyle="1" w:styleId="BodyTextDoubleFirstIndent">
    <w:name w:val="Body Text Double First Indent"/>
    <w:basedOn w:val="BodyText"/>
    <w:qFormat/>
    <w:rsid w:val="00D13DDD"/>
    <w:pPr>
      <w:spacing w:after="0" w:line="480" w:lineRule="auto"/>
      <w:ind w:firstLine="1440"/>
    </w:pPr>
  </w:style>
  <w:style w:type="paragraph" w:styleId="BodyTextFirstIndent">
    <w:name w:val="Body Text First Indent"/>
    <w:basedOn w:val="BodyText"/>
    <w:link w:val="BodyTextFirstIndentChar"/>
    <w:qFormat/>
    <w:rsid w:val="00D13DDD"/>
    <w:pPr>
      <w:ind w:firstLine="1440"/>
    </w:pPr>
  </w:style>
  <w:style w:type="character" w:customStyle="1" w:styleId="BodyTextFirstIndentChar">
    <w:name w:val="Body Text First Indent Char"/>
    <w:basedOn w:val="BodyTextChar"/>
    <w:link w:val="BodyTextFirstIndent"/>
    <w:rsid w:val="00D13DDD"/>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D13DDD"/>
    <w:pPr>
      <w:spacing w:after="120"/>
      <w:ind w:left="360"/>
    </w:pPr>
  </w:style>
  <w:style w:type="character" w:customStyle="1" w:styleId="BodyTextIndentChar">
    <w:name w:val="Body Text Indent Char"/>
    <w:basedOn w:val="DefaultParagraphFont"/>
    <w:link w:val="BodyTextIndent"/>
    <w:semiHidden/>
    <w:rsid w:val="00D13DDD"/>
    <w:rPr>
      <w:rFonts w:ascii="Times New Roman" w:eastAsia="Times New Roman" w:hAnsi="Times New Roman" w:cs="Times New Roman"/>
      <w:sz w:val="24"/>
      <w:szCs w:val="24"/>
    </w:rPr>
  </w:style>
  <w:style w:type="paragraph" w:styleId="BodyTextFirstIndent2">
    <w:name w:val="Body Text First Indent 2"/>
    <w:basedOn w:val="BodyText"/>
    <w:link w:val="BodyTextFirstIndent2Char"/>
    <w:rsid w:val="00D13DDD"/>
    <w:pPr>
      <w:ind w:left="720" w:firstLine="1440"/>
    </w:pPr>
  </w:style>
  <w:style w:type="character" w:customStyle="1" w:styleId="BodyTextFirstIndent2Char">
    <w:name w:val="Body Text First Indent 2 Char"/>
    <w:basedOn w:val="BodyTextIndentChar"/>
    <w:link w:val="BodyTextFirstIndent2"/>
    <w:rsid w:val="00D13DDD"/>
    <w:rPr>
      <w:rFonts w:ascii="Times New Roman" w:eastAsia="Times New Roman" w:hAnsi="Times New Roman" w:cs="Times New Roman"/>
      <w:sz w:val="24"/>
      <w:szCs w:val="24"/>
    </w:rPr>
  </w:style>
  <w:style w:type="paragraph" w:customStyle="1" w:styleId="BodyTextFirstIndent3">
    <w:name w:val="Body Text First Indent 3"/>
    <w:basedOn w:val="BodyText"/>
    <w:rsid w:val="00D13DDD"/>
    <w:pPr>
      <w:ind w:left="1440" w:firstLine="1440"/>
    </w:pPr>
  </w:style>
  <w:style w:type="paragraph" w:customStyle="1" w:styleId="BodyTextFirstIndent4">
    <w:name w:val="Body Text First Indent 4"/>
    <w:basedOn w:val="BodyText"/>
    <w:rsid w:val="00D13DDD"/>
    <w:pPr>
      <w:ind w:left="2160" w:firstLine="1440"/>
    </w:pPr>
  </w:style>
  <w:style w:type="paragraph" w:customStyle="1" w:styleId="BodyTextFirstIndent5">
    <w:name w:val="Body Text First Indent 5"/>
    <w:basedOn w:val="BodyText"/>
    <w:rsid w:val="00D13DDD"/>
    <w:pPr>
      <w:ind w:left="2880" w:firstLine="1440"/>
    </w:pPr>
  </w:style>
  <w:style w:type="paragraph" w:styleId="BodyTextIndent2">
    <w:name w:val="Body Text Indent 2"/>
    <w:basedOn w:val="Normal"/>
    <w:link w:val="BodyTextIndent2Char"/>
    <w:semiHidden/>
    <w:rsid w:val="00D13DDD"/>
    <w:pPr>
      <w:spacing w:after="120" w:line="480" w:lineRule="auto"/>
      <w:ind w:left="360"/>
    </w:pPr>
  </w:style>
  <w:style w:type="character" w:customStyle="1" w:styleId="BodyTextIndent2Char">
    <w:name w:val="Body Text Indent 2 Char"/>
    <w:basedOn w:val="DefaultParagraphFont"/>
    <w:link w:val="BodyTextIndent2"/>
    <w:semiHidden/>
    <w:rsid w:val="00D13DDD"/>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D13DDD"/>
    <w:pPr>
      <w:spacing w:after="120"/>
      <w:ind w:left="360"/>
    </w:pPr>
    <w:rPr>
      <w:sz w:val="16"/>
      <w:szCs w:val="16"/>
    </w:rPr>
  </w:style>
  <w:style w:type="character" w:customStyle="1" w:styleId="BodyTextIndent3Char">
    <w:name w:val="Body Text Indent 3 Char"/>
    <w:basedOn w:val="DefaultParagraphFont"/>
    <w:link w:val="BodyTextIndent3"/>
    <w:semiHidden/>
    <w:rsid w:val="00D13DDD"/>
    <w:rPr>
      <w:rFonts w:ascii="Times New Roman" w:eastAsia="Times New Roman" w:hAnsi="Times New Roman" w:cs="Times New Roman"/>
      <w:sz w:val="16"/>
      <w:szCs w:val="16"/>
    </w:rPr>
  </w:style>
  <w:style w:type="paragraph" w:customStyle="1" w:styleId="DoubleIndent">
    <w:name w:val="Double Indent"/>
    <w:basedOn w:val="Normal"/>
    <w:rsid w:val="00D13DDD"/>
    <w:pPr>
      <w:spacing w:after="240"/>
      <w:ind w:left="2160" w:right="1440"/>
      <w:jc w:val="both"/>
    </w:pPr>
  </w:style>
  <w:style w:type="character" w:styleId="Emphasis">
    <w:name w:val="Emphasis"/>
    <w:basedOn w:val="DefaultParagraphFont"/>
    <w:rsid w:val="00D13DDD"/>
    <w:rPr>
      <w:i/>
      <w:iCs/>
    </w:rPr>
  </w:style>
  <w:style w:type="paragraph" w:styleId="EnvelopeAddress">
    <w:name w:val="envelope address"/>
    <w:basedOn w:val="Normal"/>
    <w:semiHidden/>
    <w:rsid w:val="00D13DDD"/>
    <w:pPr>
      <w:framePr w:w="7920" w:h="1980" w:hRule="exact" w:hSpace="180" w:wrap="auto" w:hAnchor="page" w:xAlign="center" w:yAlign="bottom"/>
      <w:ind w:left="2880"/>
    </w:pPr>
    <w:rPr>
      <w:rFonts w:cs="Arial"/>
    </w:rPr>
  </w:style>
  <w:style w:type="paragraph" w:styleId="EnvelopeReturn">
    <w:name w:val="envelope return"/>
    <w:basedOn w:val="Normal"/>
    <w:semiHidden/>
    <w:rsid w:val="00D13DDD"/>
    <w:rPr>
      <w:rFonts w:cs="Arial"/>
      <w:sz w:val="20"/>
      <w:szCs w:val="20"/>
    </w:rPr>
  </w:style>
  <w:style w:type="paragraph" w:styleId="Footer">
    <w:name w:val="footer"/>
    <w:basedOn w:val="Normal"/>
    <w:link w:val="FooterChar"/>
    <w:uiPriority w:val="99"/>
    <w:rsid w:val="00D13DDD"/>
    <w:pPr>
      <w:tabs>
        <w:tab w:val="center" w:pos="4680"/>
        <w:tab w:val="right" w:pos="9360"/>
      </w:tabs>
    </w:pPr>
  </w:style>
  <w:style w:type="character" w:customStyle="1" w:styleId="FooterChar">
    <w:name w:val="Footer Char"/>
    <w:basedOn w:val="DefaultParagraphFont"/>
    <w:link w:val="Footer"/>
    <w:uiPriority w:val="99"/>
    <w:rsid w:val="00D13DDD"/>
    <w:rPr>
      <w:rFonts w:ascii="Times New Roman" w:eastAsia="Times New Roman" w:hAnsi="Times New Roman" w:cs="Times New Roman"/>
      <w:sz w:val="24"/>
      <w:szCs w:val="24"/>
    </w:rPr>
  </w:style>
  <w:style w:type="character" w:styleId="FootnoteReference">
    <w:name w:val="footnote reference"/>
    <w:basedOn w:val="DefaultParagraphFont"/>
    <w:semiHidden/>
    <w:rsid w:val="00D13DDD"/>
    <w:rPr>
      <w:vertAlign w:val="superscript"/>
    </w:rPr>
  </w:style>
  <w:style w:type="paragraph" w:styleId="FootnoteText">
    <w:name w:val="footnote text"/>
    <w:basedOn w:val="Normal"/>
    <w:link w:val="FootnoteTextChar"/>
    <w:semiHidden/>
    <w:rsid w:val="00D13DDD"/>
    <w:rPr>
      <w:sz w:val="20"/>
      <w:szCs w:val="20"/>
    </w:rPr>
  </w:style>
  <w:style w:type="character" w:customStyle="1" w:styleId="FootnoteTextChar">
    <w:name w:val="Footnote Text Char"/>
    <w:basedOn w:val="DefaultParagraphFont"/>
    <w:link w:val="FootnoteText"/>
    <w:semiHidden/>
    <w:rsid w:val="00D13DDD"/>
    <w:rPr>
      <w:rFonts w:ascii="Times New Roman" w:eastAsia="Times New Roman" w:hAnsi="Times New Roman" w:cs="Times New Roman"/>
      <w:sz w:val="20"/>
      <w:szCs w:val="20"/>
    </w:rPr>
  </w:style>
  <w:style w:type="paragraph" w:styleId="Header">
    <w:name w:val="header"/>
    <w:basedOn w:val="Normal"/>
    <w:link w:val="HeaderChar"/>
    <w:rsid w:val="00D13DDD"/>
    <w:pPr>
      <w:tabs>
        <w:tab w:val="center" w:pos="4680"/>
        <w:tab w:val="right" w:pos="9360"/>
      </w:tabs>
    </w:pPr>
  </w:style>
  <w:style w:type="character" w:customStyle="1" w:styleId="HeaderChar">
    <w:name w:val="Header Char"/>
    <w:basedOn w:val="DefaultParagraphFont"/>
    <w:link w:val="Header"/>
    <w:rsid w:val="00D13DDD"/>
    <w:rPr>
      <w:rFonts w:ascii="Times New Roman" w:eastAsia="Times New Roman" w:hAnsi="Times New Roman" w:cs="Times New Roman"/>
      <w:sz w:val="24"/>
      <w:szCs w:val="24"/>
    </w:rPr>
  </w:style>
  <w:style w:type="character" w:styleId="HTMLAcronym">
    <w:name w:val="HTML Acronym"/>
    <w:basedOn w:val="DefaultParagraphFont"/>
    <w:semiHidden/>
    <w:rsid w:val="00D13DDD"/>
  </w:style>
  <w:style w:type="paragraph" w:styleId="HTMLAddress">
    <w:name w:val="HTML Address"/>
    <w:basedOn w:val="Normal"/>
    <w:link w:val="HTMLAddressChar"/>
    <w:semiHidden/>
    <w:rsid w:val="00D13DDD"/>
    <w:rPr>
      <w:i/>
      <w:iCs/>
    </w:rPr>
  </w:style>
  <w:style w:type="character" w:customStyle="1" w:styleId="HTMLAddressChar">
    <w:name w:val="HTML Address Char"/>
    <w:basedOn w:val="DefaultParagraphFont"/>
    <w:link w:val="HTMLAddress"/>
    <w:semiHidden/>
    <w:rsid w:val="00D13DDD"/>
    <w:rPr>
      <w:rFonts w:ascii="Times New Roman" w:eastAsia="Times New Roman" w:hAnsi="Times New Roman" w:cs="Times New Roman"/>
      <w:i/>
      <w:iCs/>
      <w:sz w:val="24"/>
      <w:szCs w:val="24"/>
    </w:rPr>
  </w:style>
  <w:style w:type="character" w:styleId="HTMLCite">
    <w:name w:val="HTML Cite"/>
    <w:basedOn w:val="DefaultParagraphFont"/>
    <w:semiHidden/>
    <w:rsid w:val="00D13DDD"/>
    <w:rPr>
      <w:i/>
      <w:iCs/>
    </w:rPr>
  </w:style>
  <w:style w:type="character" w:styleId="HTMLCode">
    <w:name w:val="HTML Code"/>
    <w:basedOn w:val="DefaultParagraphFont"/>
    <w:semiHidden/>
    <w:rsid w:val="00D13DDD"/>
    <w:rPr>
      <w:rFonts w:ascii="Courier New" w:hAnsi="Courier New" w:cs="Courier New"/>
      <w:sz w:val="20"/>
      <w:szCs w:val="20"/>
    </w:rPr>
  </w:style>
  <w:style w:type="character" w:styleId="HTMLDefinition">
    <w:name w:val="HTML Definition"/>
    <w:basedOn w:val="DefaultParagraphFont"/>
    <w:semiHidden/>
    <w:rsid w:val="00D13DDD"/>
    <w:rPr>
      <w:i/>
      <w:iCs/>
    </w:rPr>
  </w:style>
  <w:style w:type="character" w:styleId="HTMLKeyboard">
    <w:name w:val="HTML Keyboard"/>
    <w:basedOn w:val="DefaultParagraphFont"/>
    <w:semiHidden/>
    <w:rsid w:val="00D13DDD"/>
    <w:rPr>
      <w:rFonts w:ascii="Courier New" w:hAnsi="Courier New" w:cs="Courier New"/>
      <w:sz w:val="20"/>
      <w:szCs w:val="20"/>
    </w:rPr>
  </w:style>
  <w:style w:type="paragraph" w:styleId="HTMLPreformatted">
    <w:name w:val="HTML Preformatted"/>
    <w:basedOn w:val="Normal"/>
    <w:link w:val="HTMLPreformattedChar"/>
    <w:semiHidden/>
    <w:rsid w:val="00D13DDD"/>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D13DDD"/>
    <w:rPr>
      <w:rFonts w:ascii="Courier New" w:eastAsia="Times New Roman" w:hAnsi="Courier New" w:cs="Courier New"/>
      <w:sz w:val="20"/>
      <w:szCs w:val="20"/>
    </w:rPr>
  </w:style>
  <w:style w:type="character" w:styleId="HTMLSample">
    <w:name w:val="HTML Sample"/>
    <w:basedOn w:val="DefaultParagraphFont"/>
    <w:semiHidden/>
    <w:rsid w:val="00D13DDD"/>
    <w:rPr>
      <w:rFonts w:ascii="Courier New" w:hAnsi="Courier New" w:cs="Courier New"/>
    </w:rPr>
  </w:style>
  <w:style w:type="character" w:styleId="HTMLTypewriter">
    <w:name w:val="HTML Typewriter"/>
    <w:basedOn w:val="DefaultParagraphFont"/>
    <w:semiHidden/>
    <w:rsid w:val="00D13DDD"/>
    <w:rPr>
      <w:rFonts w:ascii="Courier New" w:hAnsi="Courier New" w:cs="Courier New"/>
      <w:sz w:val="20"/>
      <w:szCs w:val="20"/>
    </w:rPr>
  </w:style>
  <w:style w:type="character" w:styleId="HTMLVariable">
    <w:name w:val="HTML Variable"/>
    <w:basedOn w:val="DefaultParagraphFont"/>
    <w:semiHidden/>
    <w:rsid w:val="00D13DDD"/>
    <w:rPr>
      <w:i/>
      <w:iCs/>
    </w:rPr>
  </w:style>
  <w:style w:type="paragraph" w:styleId="List">
    <w:name w:val="List"/>
    <w:basedOn w:val="Normal"/>
    <w:semiHidden/>
    <w:rsid w:val="00D13DDD"/>
    <w:pPr>
      <w:ind w:left="360" w:hanging="360"/>
    </w:pPr>
  </w:style>
  <w:style w:type="paragraph" w:styleId="List2">
    <w:name w:val="List 2"/>
    <w:basedOn w:val="Normal"/>
    <w:semiHidden/>
    <w:rsid w:val="00D13DDD"/>
    <w:pPr>
      <w:ind w:left="720" w:hanging="360"/>
    </w:pPr>
  </w:style>
  <w:style w:type="paragraph" w:styleId="List3">
    <w:name w:val="List 3"/>
    <w:basedOn w:val="Normal"/>
    <w:semiHidden/>
    <w:rsid w:val="00D13DDD"/>
    <w:pPr>
      <w:ind w:left="1080" w:hanging="360"/>
    </w:pPr>
  </w:style>
  <w:style w:type="paragraph" w:styleId="List4">
    <w:name w:val="List 4"/>
    <w:basedOn w:val="Normal"/>
    <w:semiHidden/>
    <w:rsid w:val="00D13DDD"/>
    <w:pPr>
      <w:ind w:left="1440" w:hanging="360"/>
    </w:pPr>
  </w:style>
  <w:style w:type="paragraph" w:styleId="List5">
    <w:name w:val="List 5"/>
    <w:basedOn w:val="Normal"/>
    <w:semiHidden/>
    <w:rsid w:val="00D13DDD"/>
    <w:pPr>
      <w:ind w:left="1800" w:hanging="360"/>
    </w:pPr>
  </w:style>
  <w:style w:type="paragraph" w:styleId="ListBullet2">
    <w:name w:val="List Bullet 2"/>
    <w:basedOn w:val="Normal"/>
    <w:semiHidden/>
    <w:rsid w:val="00D13DDD"/>
    <w:pPr>
      <w:numPr>
        <w:numId w:val="17"/>
      </w:numPr>
    </w:pPr>
  </w:style>
  <w:style w:type="paragraph" w:styleId="ListBullet3">
    <w:name w:val="List Bullet 3"/>
    <w:basedOn w:val="Normal"/>
    <w:semiHidden/>
    <w:rsid w:val="00D13DDD"/>
    <w:pPr>
      <w:numPr>
        <w:numId w:val="19"/>
      </w:numPr>
    </w:pPr>
  </w:style>
  <w:style w:type="paragraph" w:styleId="ListBullet4">
    <w:name w:val="List Bullet 4"/>
    <w:basedOn w:val="Normal"/>
    <w:semiHidden/>
    <w:rsid w:val="00D13DDD"/>
    <w:pPr>
      <w:numPr>
        <w:numId w:val="21"/>
      </w:numPr>
    </w:pPr>
  </w:style>
  <w:style w:type="paragraph" w:styleId="ListBullet5">
    <w:name w:val="List Bullet 5"/>
    <w:basedOn w:val="Normal"/>
    <w:semiHidden/>
    <w:rsid w:val="00D13DDD"/>
    <w:pPr>
      <w:numPr>
        <w:numId w:val="23"/>
      </w:numPr>
    </w:pPr>
  </w:style>
  <w:style w:type="paragraph" w:styleId="ListContinue2">
    <w:name w:val="List Continue 2"/>
    <w:basedOn w:val="Normal"/>
    <w:semiHidden/>
    <w:rsid w:val="00D13DDD"/>
    <w:pPr>
      <w:spacing w:after="120"/>
      <w:ind w:left="720"/>
    </w:pPr>
  </w:style>
  <w:style w:type="paragraph" w:styleId="ListContinue3">
    <w:name w:val="List Continue 3"/>
    <w:basedOn w:val="Normal"/>
    <w:semiHidden/>
    <w:rsid w:val="00D13DDD"/>
    <w:pPr>
      <w:spacing w:after="120"/>
      <w:ind w:left="1080"/>
    </w:pPr>
  </w:style>
  <w:style w:type="paragraph" w:styleId="ListContinue4">
    <w:name w:val="List Continue 4"/>
    <w:basedOn w:val="Normal"/>
    <w:semiHidden/>
    <w:rsid w:val="00D13DDD"/>
    <w:pPr>
      <w:spacing w:after="120"/>
      <w:ind w:left="1440"/>
    </w:pPr>
  </w:style>
  <w:style w:type="paragraph" w:styleId="ListContinue5">
    <w:name w:val="List Continue 5"/>
    <w:basedOn w:val="Normal"/>
    <w:semiHidden/>
    <w:rsid w:val="00D13DDD"/>
    <w:pPr>
      <w:spacing w:after="120"/>
      <w:ind w:left="1800"/>
    </w:pPr>
  </w:style>
  <w:style w:type="paragraph" w:styleId="ListNumber">
    <w:name w:val="List Number"/>
    <w:basedOn w:val="Normal"/>
    <w:semiHidden/>
    <w:rsid w:val="00D13DDD"/>
    <w:pPr>
      <w:numPr>
        <w:numId w:val="25"/>
      </w:numPr>
      <w:spacing w:after="240"/>
      <w:jc w:val="both"/>
    </w:pPr>
  </w:style>
  <w:style w:type="paragraph" w:styleId="ListNumber2">
    <w:name w:val="List Number 2"/>
    <w:basedOn w:val="Normal"/>
    <w:semiHidden/>
    <w:rsid w:val="00D13DDD"/>
    <w:pPr>
      <w:numPr>
        <w:numId w:val="27"/>
      </w:numPr>
    </w:pPr>
  </w:style>
  <w:style w:type="paragraph" w:styleId="ListNumber3">
    <w:name w:val="List Number 3"/>
    <w:basedOn w:val="Normal"/>
    <w:semiHidden/>
    <w:rsid w:val="00D13DDD"/>
    <w:pPr>
      <w:numPr>
        <w:numId w:val="29"/>
      </w:numPr>
    </w:pPr>
  </w:style>
  <w:style w:type="paragraph" w:styleId="ListNumber4">
    <w:name w:val="List Number 4"/>
    <w:basedOn w:val="Normal"/>
    <w:semiHidden/>
    <w:rsid w:val="00D13DDD"/>
    <w:pPr>
      <w:numPr>
        <w:numId w:val="31"/>
      </w:numPr>
    </w:pPr>
  </w:style>
  <w:style w:type="paragraph" w:styleId="ListNumber5">
    <w:name w:val="List Number 5"/>
    <w:basedOn w:val="Normal"/>
    <w:semiHidden/>
    <w:rsid w:val="00D13DDD"/>
    <w:pPr>
      <w:numPr>
        <w:numId w:val="33"/>
      </w:numPr>
    </w:pPr>
  </w:style>
  <w:style w:type="paragraph" w:styleId="MessageHeader">
    <w:name w:val="Message Header"/>
    <w:basedOn w:val="Normal"/>
    <w:link w:val="MessageHeaderChar"/>
    <w:semiHidden/>
    <w:rsid w:val="00D13D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D13DDD"/>
    <w:rPr>
      <w:rFonts w:ascii="Arial" w:eastAsia="Times New Roman" w:hAnsi="Arial" w:cs="Arial"/>
      <w:sz w:val="24"/>
      <w:szCs w:val="24"/>
      <w:shd w:val="pct20" w:color="auto" w:fill="auto"/>
    </w:rPr>
  </w:style>
  <w:style w:type="paragraph" w:styleId="NormalWeb">
    <w:name w:val="Normal (Web)"/>
    <w:basedOn w:val="Normal"/>
    <w:semiHidden/>
    <w:rsid w:val="00D13DDD"/>
  </w:style>
  <w:style w:type="character" w:styleId="PageNumber">
    <w:name w:val="page number"/>
    <w:basedOn w:val="DefaultParagraphFont"/>
    <w:rsid w:val="00D13DDD"/>
  </w:style>
  <w:style w:type="paragraph" w:styleId="PlainText">
    <w:name w:val="Plain Text"/>
    <w:basedOn w:val="Normal"/>
    <w:link w:val="PlainTextChar"/>
    <w:semiHidden/>
    <w:rsid w:val="00D13DDD"/>
    <w:rPr>
      <w:rFonts w:ascii="Courier New" w:hAnsi="Courier New" w:cs="Courier New"/>
      <w:sz w:val="20"/>
      <w:szCs w:val="20"/>
    </w:rPr>
  </w:style>
  <w:style w:type="character" w:customStyle="1" w:styleId="PlainTextChar">
    <w:name w:val="Plain Text Char"/>
    <w:basedOn w:val="DefaultParagraphFont"/>
    <w:link w:val="PlainText"/>
    <w:semiHidden/>
    <w:rsid w:val="00D13DDD"/>
    <w:rPr>
      <w:rFonts w:ascii="Courier New" w:eastAsia="Times New Roman" w:hAnsi="Courier New" w:cs="Courier New"/>
      <w:sz w:val="20"/>
      <w:szCs w:val="20"/>
    </w:rPr>
  </w:style>
  <w:style w:type="paragraph" w:styleId="Signature">
    <w:name w:val="Signature"/>
    <w:basedOn w:val="Normal"/>
    <w:link w:val="SignatureChar"/>
    <w:rsid w:val="00D13DDD"/>
    <w:pPr>
      <w:tabs>
        <w:tab w:val="left" w:leader="underscore" w:pos="9360"/>
      </w:tabs>
      <w:ind w:left="4680"/>
    </w:pPr>
  </w:style>
  <w:style w:type="character" w:customStyle="1" w:styleId="SignatureChar">
    <w:name w:val="Signature Char"/>
    <w:basedOn w:val="DefaultParagraphFont"/>
    <w:link w:val="Signature"/>
    <w:rsid w:val="00D13DDD"/>
    <w:rPr>
      <w:rFonts w:ascii="Times New Roman" w:eastAsia="Times New Roman" w:hAnsi="Times New Roman" w:cs="Times New Roman"/>
      <w:sz w:val="24"/>
      <w:szCs w:val="24"/>
    </w:rPr>
  </w:style>
  <w:style w:type="character" w:styleId="Strong">
    <w:name w:val="Strong"/>
    <w:basedOn w:val="DefaultParagraphFont"/>
    <w:rsid w:val="00D13DDD"/>
    <w:rPr>
      <w:b/>
      <w:bCs/>
    </w:rPr>
  </w:style>
  <w:style w:type="paragraph" w:styleId="Subtitle">
    <w:name w:val="Subtitle"/>
    <w:basedOn w:val="Normal"/>
    <w:link w:val="SubtitleChar"/>
    <w:rsid w:val="00447589"/>
    <w:pPr>
      <w:keepNext/>
      <w:spacing w:after="240"/>
      <w:outlineLvl w:val="1"/>
    </w:pPr>
    <w:rPr>
      <w:rFonts w:cs="Arial"/>
      <w:b/>
    </w:rPr>
  </w:style>
  <w:style w:type="character" w:customStyle="1" w:styleId="SubtitleChar">
    <w:name w:val="Subtitle Char"/>
    <w:basedOn w:val="DefaultParagraphFont"/>
    <w:link w:val="Subtitle"/>
    <w:rsid w:val="00447589"/>
    <w:rPr>
      <w:rFonts w:ascii="Times New Roman" w:hAnsi="Times New Roman" w:cs="Arial"/>
      <w:b/>
      <w:sz w:val="24"/>
      <w:szCs w:val="24"/>
    </w:rPr>
  </w:style>
  <w:style w:type="table" w:styleId="Table3Deffects2">
    <w:name w:val="Table 3D effects 2"/>
    <w:basedOn w:val="TableNormal"/>
    <w:semiHidden/>
    <w:rsid w:val="00D13DDD"/>
    <w:pPr>
      <w:spacing w:after="0" w:line="240" w:lineRule="auto"/>
    </w:pPr>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3DDD"/>
    <w:pPr>
      <w:spacing w:after="0" w:line="240" w:lineRule="auto"/>
    </w:pPr>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3DDD"/>
    <w:pPr>
      <w:spacing w:after="0" w:line="240" w:lineRule="auto"/>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3DDD"/>
    <w:pPr>
      <w:spacing w:after="0" w:line="240" w:lineRule="auto"/>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3DDD"/>
    <w:pPr>
      <w:spacing w:after="0" w:line="240" w:lineRule="auto"/>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D13DDD"/>
    <w:pPr>
      <w:spacing w:after="0" w:line="240" w:lineRule="auto"/>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3DDD"/>
    <w:pPr>
      <w:spacing w:after="0" w:line="240" w:lineRule="auto"/>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D13DDD"/>
    <w:pPr>
      <w:spacing w:after="0" w:line="240" w:lineRule="auto"/>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3DDD"/>
    <w:pPr>
      <w:spacing w:after="0" w:line="240" w:lineRule="auto"/>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3DDD"/>
    <w:pPr>
      <w:spacing w:after="0" w:line="240" w:lineRule="auto"/>
    </w:pPr>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3DDD"/>
    <w:pPr>
      <w:spacing w:after="0" w:line="240" w:lineRule="auto"/>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D13DDD"/>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3DDD"/>
    <w:pPr>
      <w:spacing w:after="0" w:line="240" w:lineRule="auto"/>
    </w:pPr>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3DDD"/>
    <w:pPr>
      <w:spacing w:after="0" w:line="240" w:lineRule="auto"/>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3DDD"/>
    <w:pPr>
      <w:spacing w:after="0" w:line="240" w:lineRule="auto"/>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3DDD"/>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3DDD"/>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3DDD"/>
    <w:pPr>
      <w:spacing w:after="0" w:line="240" w:lineRule="auto"/>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3DDD"/>
    <w:pPr>
      <w:spacing w:after="0" w:line="240" w:lineRule="auto"/>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D13DDD"/>
    <w:pPr>
      <w:spacing w:after="0" w:line="240" w:lineRule="auto"/>
    </w:pPr>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3DDD"/>
    <w:pPr>
      <w:spacing w:after="0" w:line="240" w:lineRule="auto"/>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3DDD"/>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3DDD"/>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3DDD"/>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3DDD"/>
    <w:pPr>
      <w:spacing w:after="0" w:line="240" w:lineRule="auto"/>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3DDD"/>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D13DDD"/>
    <w:pPr>
      <w:spacing w:after="240"/>
      <w:ind w:left="245" w:right="1437" w:hanging="245"/>
    </w:pPr>
  </w:style>
  <w:style w:type="table" w:styleId="TableSimple2">
    <w:name w:val="Table Simple 2"/>
    <w:basedOn w:val="TableNormal"/>
    <w:semiHidden/>
    <w:rsid w:val="00D13DDD"/>
    <w:pPr>
      <w:spacing w:after="0" w:line="240" w:lineRule="auto"/>
    </w:pPr>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3DDD"/>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rsid w:val="00D13DDD"/>
    <w:pPr>
      <w:spacing w:after="0" w:line="240" w:lineRule="auto"/>
    </w:pPr>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3DD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3DDD"/>
    <w:pPr>
      <w:spacing w:after="0" w:line="240" w:lineRule="auto"/>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3DDD"/>
    <w:pPr>
      <w:spacing w:after="0" w:line="240" w:lineRule="auto"/>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3DDD"/>
    <w:pPr>
      <w:spacing w:after="0" w:line="240" w:lineRule="auto"/>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D13DDD"/>
    <w:pPr>
      <w:spacing w:after="240"/>
      <w:jc w:val="center"/>
      <w:outlineLvl w:val="0"/>
    </w:pPr>
    <w:rPr>
      <w:rFonts w:cs="Arial"/>
      <w:bCs/>
    </w:rPr>
  </w:style>
  <w:style w:type="character" w:customStyle="1" w:styleId="TitleChar">
    <w:name w:val="Title Char"/>
    <w:basedOn w:val="DefaultParagraphFont"/>
    <w:link w:val="Title"/>
    <w:rsid w:val="00D13DDD"/>
    <w:rPr>
      <w:rFonts w:ascii="Times New Roman" w:eastAsia="Times New Roman" w:hAnsi="Times New Roman" w:cs="Arial"/>
      <w:bCs/>
      <w:sz w:val="24"/>
      <w:szCs w:val="24"/>
    </w:rPr>
  </w:style>
  <w:style w:type="paragraph" w:customStyle="1" w:styleId="TitleBA">
    <w:name w:val="Title BA"/>
    <w:basedOn w:val="Title"/>
    <w:qFormat/>
    <w:rsid w:val="00D13DDD"/>
    <w:rPr>
      <w:b/>
      <w:caps/>
    </w:rPr>
  </w:style>
  <w:style w:type="paragraph" w:customStyle="1" w:styleId="TitleBAU">
    <w:name w:val="Title BAU"/>
    <w:basedOn w:val="Title"/>
    <w:qFormat/>
    <w:rsid w:val="00D13DDD"/>
    <w:rPr>
      <w:b/>
      <w:caps/>
      <w:u w:val="single"/>
    </w:rPr>
  </w:style>
  <w:style w:type="paragraph" w:customStyle="1" w:styleId="TitleBold">
    <w:name w:val="Title Bold"/>
    <w:basedOn w:val="Title"/>
    <w:rsid w:val="00D13DDD"/>
    <w:rPr>
      <w:b/>
    </w:rPr>
  </w:style>
  <w:style w:type="paragraph" w:customStyle="1" w:styleId="TitleBU">
    <w:name w:val="Title BU"/>
    <w:basedOn w:val="Title"/>
    <w:rsid w:val="00D13DDD"/>
    <w:rPr>
      <w:b/>
      <w:u w:val="single"/>
    </w:rPr>
  </w:style>
  <w:style w:type="paragraph" w:customStyle="1" w:styleId="TitleU">
    <w:name w:val="Title U"/>
    <w:basedOn w:val="Title"/>
    <w:rsid w:val="00D13DDD"/>
    <w:rPr>
      <w:u w:val="single"/>
    </w:rPr>
  </w:style>
  <w:style w:type="paragraph" w:customStyle="1" w:styleId="TitleUA">
    <w:name w:val="Title UA"/>
    <w:basedOn w:val="Title"/>
    <w:rsid w:val="00D13DDD"/>
    <w:rPr>
      <w:caps/>
      <w:u w:val="single"/>
    </w:rPr>
  </w:style>
  <w:style w:type="paragraph" w:styleId="TOAHeading">
    <w:name w:val="toa heading"/>
    <w:basedOn w:val="Normal"/>
    <w:next w:val="Normal"/>
    <w:rsid w:val="00D13DDD"/>
    <w:pPr>
      <w:spacing w:after="240"/>
    </w:pPr>
    <w:rPr>
      <w:rFonts w:cs="Arial"/>
      <w:b/>
      <w:bCs/>
    </w:rPr>
  </w:style>
  <w:style w:type="paragraph" w:styleId="TOC1">
    <w:name w:val="toc 1"/>
    <w:basedOn w:val="Normal"/>
    <w:next w:val="Normal"/>
    <w:autoRedefine/>
    <w:rsid w:val="00D13DDD"/>
    <w:pPr>
      <w:tabs>
        <w:tab w:val="left" w:pos="720"/>
        <w:tab w:val="left" w:pos="1440"/>
        <w:tab w:val="left" w:pos="2160"/>
        <w:tab w:val="right" w:leader="dot" w:pos="9360"/>
      </w:tabs>
      <w:spacing w:after="240"/>
      <w:ind w:left="720" w:right="1437" w:hanging="720"/>
    </w:pPr>
  </w:style>
  <w:style w:type="paragraph" w:styleId="TOC2">
    <w:name w:val="toc 2"/>
    <w:basedOn w:val="Normal"/>
    <w:next w:val="Normal"/>
    <w:autoRedefine/>
    <w:rsid w:val="00D13DDD"/>
    <w:pPr>
      <w:tabs>
        <w:tab w:val="left" w:pos="1440"/>
        <w:tab w:val="left" w:pos="2160"/>
        <w:tab w:val="left" w:pos="2880"/>
        <w:tab w:val="right" w:leader="dot" w:pos="9360"/>
      </w:tabs>
      <w:spacing w:after="240"/>
      <w:ind w:left="1440" w:right="1437" w:hanging="720"/>
    </w:pPr>
  </w:style>
  <w:style w:type="paragraph" w:styleId="TOC3">
    <w:name w:val="toc 3"/>
    <w:basedOn w:val="Normal"/>
    <w:next w:val="Normal"/>
    <w:autoRedefine/>
    <w:rsid w:val="00D13DDD"/>
    <w:pPr>
      <w:tabs>
        <w:tab w:val="left" w:pos="2160"/>
        <w:tab w:val="right" w:leader="dot" w:pos="9360"/>
      </w:tabs>
      <w:spacing w:after="240"/>
      <w:ind w:left="2160" w:right="1437" w:hanging="720"/>
    </w:pPr>
  </w:style>
  <w:style w:type="paragraph" w:styleId="TOC4">
    <w:name w:val="toc 4"/>
    <w:basedOn w:val="Normal"/>
    <w:next w:val="Normal"/>
    <w:autoRedefine/>
    <w:semiHidden/>
    <w:rsid w:val="00D13DDD"/>
    <w:pPr>
      <w:tabs>
        <w:tab w:val="right" w:leader="dot" w:pos="9360"/>
      </w:tabs>
      <w:ind w:left="720"/>
    </w:pPr>
  </w:style>
  <w:style w:type="paragraph" w:styleId="TOC5">
    <w:name w:val="toc 5"/>
    <w:basedOn w:val="Normal"/>
    <w:next w:val="Normal"/>
    <w:autoRedefine/>
    <w:semiHidden/>
    <w:rsid w:val="00D13DDD"/>
    <w:pPr>
      <w:tabs>
        <w:tab w:val="right" w:leader="dot" w:pos="9360"/>
      </w:tabs>
      <w:ind w:left="960"/>
    </w:pPr>
  </w:style>
  <w:style w:type="paragraph" w:styleId="TOC6">
    <w:name w:val="toc 6"/>
    <w:basedOn w:val="Normal"/>
    <w:next w:val="Normal"/>
    <w:autoRedefine/>
    <w:semiHidden/>
    <w:rsid w:val="00D13DDD"/>
    <w:pPr>
      <w:tabs>
        <w:tab w:val="right" w:leader="dot" w:pos="9360"/>
      </w:tabs>
      <w:ind w:left="1200"/>
    </w:pPr>
  </w:style>
  <w:style w:type="paragraph" w:styleId="TOC7">
    <w:name w:val="toc 7"/>
    <w:basedOn w:val="Normal"/>
    <w:next w:val="Normal"/>
    <w:autoRedefine/>
    <w:semiHidden/>
    <w:rsid w:val="00D13DDD"/>
    <w:pPr>
      <w:tabs>
        <w:tab w:val="right" w:leader="dot" w:pos="9360"/>
      </w:tabs>
      <w:ind w:left="1440"/>
    </w:pPr>
  </w:style>
  <w:style w:type="paragraph" w:styleId="TOC8">
    <w:name w:val="toc 8"/>
    <w:basedOn w:val="Normal"/>
    <w:next w:val="Normal"/>
    <w:autoRedefine/>
    <w:semiHidden/>
    <w:rsid w:val="00D13DDD"/>
    <w:pPr>
      <w:tabs>
        <w:tab w:val="right" w:leader="dot" w:pos="9360"/>
      </w:tabs>
      <w:ind w:left="1680"/>
    </w:pPr>
  </w:style>
  <w:style w:type="paragraph" w:styleId="TOC9">
    <w:name w:val="toc 9"/>
    <w:basedOn w:val="Normal"/>
    <w:next w:val="Normal"/>
    <w:autoRedefine/>
    <w:semiHidden/>
    <w:rsid w:val="00D13DDD"/>
    <w:pPr>
      <w:tabs>
        <w:tab w:val="right" w:leader="dot" w:pos="9360"/>
      </w:tabs>
      <w:ind w:left="1920"/>
    </w:pPr>
  </w:style>
  <w:style w:type="paragraph" w:styleId="ListParagraph">
    <w:name w:val="List Paragraph"/>
    <w:basedOn w:val="Normal"/>
    <w:uiPriority w:val="34"/>
    <w:rsid w:val="00953060"/>
    <w:pPr>
      <w:ind w:left="720"/>
      <w:contextualSpacing/>
    </w:pPr>
  </w:style>
  <w:style w:type="character" w:styleId="Hyperlink">
    <w:name w:val="Hyperlink"/>
    <w:basedOn w:val="DefaultParagraphFont"/>
    <w:uiPriority w:val="99"/>
    <w:unhideWhenUsed/>
    <w:rsid w:val="00130D68"/>
    <w:rPr>
      <w:color w:val="0000FF" w:themeColor="hyperlink"/>
      <w:u w:val="single"/>
    </w:rPr>
  </w:style>
  <w:style w:type="paragraph" w:styleId="BalloonText">
    <w:name w:val="Balloon Text"/>
    <w:basedOn w:val="Normal"/>
    <w:link w:val="BalloonTextChar"/>
    <w:uiPriority w:val="99"/>
    <w:semiHidden/>
    <w:unhideWhenUsed/>
    <w:rsid w:val="00E050C9"/>
    <w:rPr>
      <w:rFonts w:ascii="Tahoma" w:hAnsi="Tahoma" w:cs="Tahoma"/>
      <w:sz w:val="16"/>
      <w:szCs w:val="16"/>
    </w:rPr>
  </w:style>
  <w:style w:type="character" w:customStyle="1" w:styleId="BalloonTextChar">
    <w:name w:val="Balloon Text Char"/>
    <w:basedOn w:val="DefaultParagraphFont"/>
    <w:link w:val="BalloonText"/>
    <w:uiPriority w:val="99"/>
    <w:semiHidden/>
    <w:rsid w:val="00E050C9"/>
    <w:rPr>
      <w:rFonts w:ascii="Tahoma" w:hAnsi="Tahoma" w:cs="Tahoma"/>
      <w:sz w:val="16"/>
      <w:szCs w:val="16"/>
    </w:rPr>
  </w:style>
  <w:style w:type="character" w:customStyle="1" w:styleId="LBFileStampAtCursor">
    <w:name w:val="*LBFileStampAtCursor"/>
    <w:aliases w:val="FSC"/>
    <w:rsid w:val="00DE7742"/>
    <w:rPr>
      <w:rFonts w:ascii="Times New Roman" w:hAnsi="Times New Roman" w:cs="Times New Roman"/>
      <w:sz w:val="16"/>
      <w:szCs w:val="32"/>
    </w:rPr>
  </w:style>
  <w:style w:type="paragraph" w:customStyle="1" w:styleId="LBFileStampAtEnd">
    <w:name w:val="*LBFileStampAtEnd"/>
    <w:aliases w:val="FSE"/>
    <w:basedOn w:val="Normal"/>
    <w:rsid w:val="00DE7742"/>
    <w:pPr>
      <w:spacing w:before="360"/>
    </w:pPr>
    <w:rPr>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OIAcoordinator@ridetherap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28EDB-7AD2-4997-913F-79426091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3269</Words>
  <Characters>18635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Kalczuk</dc:creator>
  <cp:lastModifiedBy>Brittany Schlacter</cp:lastModifiedBy>
  <cp:revision>2</cp:revision>
  <cp:lastPrinted>2019-07-12T13:08:00Z</cp:lastPrinted>
  <dcterms:created xsi:type="dcterms:W3CDTF">2020-01-14T13:29:00Z</dcterms:created>
  <dcterms:modified xsi:type="dcterms:W3CDTF">2020-01-14T13:29:00Z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4315948</vt:lpwstr>
  </property>
  <property fmtid="{D5CDD505-2E9C-101B-9397-08002B2CF9AE}" pid="3" name="DMVersionNumber">
    <vt:lpwstr>-1</vt:lpwstr>
  </property>
  <property fmtid="{D5CDD505-2E9C-101B-9397-08002B2CF9AE}" pid="4" name="DocNumberPrefix">
    <vt:lpwstr>85807:00001:</vt:lpwstr>
  </property>
</Properties>
</file>